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  <w:tblGridChange w:id="1">
          <w:tblGrid>
            <w:gridCol w:w="1063"/>
            <w:gridCol w:w="708"/>
            <w:gridCol w:w="709"/>
            <w:gridCol w:w="1134"/>
            <w:gridCol w:w="1276"/>
            <w:gridCol w:w="1559"/>
            <w:gridCol w:w="992"/>
            <w:gridCol w:w="1418"/>
            <w:gridCol w:w="443"/>
            <w:gridCol w:w="648"/>
            <w:gridCol w:w="43"/>
            <w:gridCol w:w="709"/>
          </w:tblGrid>
        </w:tblGridChange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92B42" w:rsidRDefault="00DB54E9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Użytkowanie łąk i pastwisk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B54E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="001F40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273295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273295">
              <w:rPr>
                <w:bCs/>
                <w:sz w:val="16"/>
                <w:szCs w:val="16"/>
              </w:rPr>
              <w:t xml:space="preserve">Management of </w:t>
            </w:r>
            <w:proofErr w:type="spellStart"/>
            <w:r w:rsidRPr="00273295">
              <w:rPr>
                <w:bCs/>
                <w:sz w:val="16"/>
                <w:szCs w:val="16"/>
              </w:rPr>
              <w:t>meadows</w:t>
            </w:r>
            <w:proofErr w:type="spellEnd"/>
            <w:r w:rsidRPr="00273295">
              <w:rPr>
                <w:bCs/>
                <w:sz w:val="16"/>
                <w:szCs w:val="16"/>
              </w:rPr>
              <w:t xml:space="preserve"> and </w:t>
            </w:r>
            <w:proofErr w:type="spellStart"/>
            <w:r w:rsidRPr="00273295">
              <w:rPr>
                <w:bCs/>
                <w:sz w:val="16"/>
                <w:szCs w:val="16"/>
              </w:rPr>
              <w:t>pastures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F363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F363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1F363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5C40F5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1F363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5054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050549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1F3639">
              <w:rPr>
                <w:sz w:val="20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del w:id="2" w:author="Barbara Borawska-Jarmułowicz" w:date="2022-02-18T20:49:00Z">
              <w:r w:rsidR="00CD0414" w:rsidRPr="00CD0414" w:rsidDel="001F3639">
                <w:rPr>
                  <w:bCs/>
                  <w:sz w:val="16"/>
                  <w:szCs w:val="16"/>
                </w:rPr>
                <w:br/>
              </w:r>
            </w:del>
            <w:r w:rsidR="001F3639">
              <w:rPr>
                <w:sz w:val="16"/>
                <w:szCs w:val="16"/>
              </w:rPr>
              <w:sym w:font="Wingdings" w:char="F078"/>
            </w:r>
            <w:r w:rsidR="005C40F5">
              <w:rPr>
                <w:sz w:val="20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1F40ED" w:rsidRDefault="007366DD" w:rsidP="000C42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F40ED">
              <w:rPr>
                <w:sz w:val="16"/>
                <w:szCs w:val="16"/>
              </w:rPr>
              <w:t>WHBIOZ-</w:t>
            </w:r>
            <w:r w:rsidR="00E108C9" w:rsidRPr="001F40ED">
              <w:rPr>
                <w:sz w:val="16"/>
                <w:szCs w:val="16"/>
              </w:rPr>
              <w:t>ZT-1S</w:t>
            </w:r>
            <w:r w:rsidRPr="001F40ED">
              <w:rPr>
                <w:sz w:val="16"/>
                <w:szCs w:val="16"/>
              </w:rPr>
              <w:t>-0</w:t>
            </w:r>
            <w:r w:rsidR="00050549" w:rsidRPr="001F40ED">
              <w:rPr>
                <w:sz w:val="16"/>
                <w:szCs w:val="16"/>
              </w:rPr>
              <w:t>2L</w:t>
            </w:r>
            <w:r w:rsidRPr="001F40ED">
              <w:rPr>
                <w:sz w:val="16"/>
                <w:szCs w:val="16"/>
              </w:rPr>
              <w:t>-</w:t>
            </w:r>
            <w:r w:rsidR="00DB54E9" w:rsidRPr="001F40ED">
              <w:rPr>
                <w:sz w:val="16"/>
                <w:szCs w:val="16"/>
              </w:rPr>
              <w:t>08_21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650BE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5C40F5">
              <w:rPr>
                <w:b/>
                <w:bCs/>
                <w:sz w:val="16"/>
                <w:szCs w:val="16"/>
              </w:rPr>
              <w:t xml:space="preserve">hab. inż. </w:t>
            </w:r>
            <w:r>
              <w:rPr>
                <w:b/>
                <w:bCs/>
                <w:sz w:val="16"/>
                <w:szCs w:val="16"/>
              </w:rPr>
              <w:t>Barbara Borawska-Jarmułowicz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="30" w:tblpY="128"/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02"/>
            </w:tblGrid>
            <w:tr w:rsidR="001F3639" w:rsidRPr="00871113" w:rsidTr="00871113">
              <w:trPr>
                <w:trHeight w:val="340"/>
                <w:ins w:id="3" w:author="Barbara Borawska-Jarmułowicz" w:date="2022-02-18T20:51:00Z"/>
              </w:trPr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F3639" w:rsidRPr="00871113" w:rsidRDefault="001F3639" w:rsidP="001F3639">
                  <w:pPr>
                    <w:spacing w:line="240" w:lineRule="auto"/>
                    <w:rPr>
                      <w:ins w:id="4" w:author="Barbara Borawska-Jarmułowicz" w:date="2022-02-18T20:51:00Z"/>
                      <w:bCs/>
                      <w:sz w:val="16"/>
                      <w:szCs w:val="16"/>
                    </w:rPr>
                  </w:pPr>
                  <w:r w:rsidRPr="001F40ED">
                    <w:rPr>
                      <w:bCs/>
                      <w:sz w:val="16"/>
                      <w:szCs w:val="16"/>
                    </w:rPr>
                    <w:t>Dr hab. inż. Barbara Borawska-Jarmułowicz</w:t>
                  </w:r>
                </w:p>
              </w:tc>
            </w:tr>
          </w:tbl>
          <w:p w:rsidR="00ED11F9" w:rsidRPr="00871113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Del="005C40F5" w:rsidRDefault="00ED11F9" w:rsidP="005C40F5">
            <w:pPr>
              <w:spacing w:line="240" w:lineRule="auto"/>
              <w:jc w:val="both"/>
              <w:rPr>
                <w:del w:id="5" w:author="User" w:date="2022-02-17T15:14:00Z"/>
                <w:sz w:val="16"/>
                <w:szCs w:val="16"/>
              </w:rPr>
            </w:pPr>
          </w:p>
          <w:p w:rsidR="00273295" w:rsidRPr="00273295" w:rsidRDefault="00273295" w:rsidP="0087111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73295">
              <w:rPr>
                <w:sz w:val="16"/>
                <w:szCs w:val="16"/>
              </w:rPr>
              <w:t>Cele przedmiotu: Przekazanie studentom wiedzy o znaczeniu użytków zielonych w gospodarce i środowisku przyrodniczym, racjonalnym gospodarowaniu na łąkach i pastwiskach oraz produkcji pasz z użytków zielonych i ocen</w:t>
            </w:r>
            <w:r w:rsidR="005C40F5">
              <w:rPr>
                <w:sz w:val="16"/>
                <w:szCs w:val="16"/>
              </w:rPr>
              <w:t>ie</w:t>
            </w:r>
            <w:r w:rsidRPr="00273295">
              <w:rPr>
                <w:sz w:val="16"/>
                <w:szCs w:val="16"/>
              </w:rPr>
              <w:t xml:space="preserve"> ich jakości.</w:t>
            </w:r>
          </w:p>
          <w:p w:rsidR="00273295" w:rsidRPr="00273295" w:rsidRDefault="00273295" w:rsidP="0087111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73295">
              <w:rPr>
                <w:sz w:val="16"/>
                <w:szCs w:val="16"/>
              </w:rPr>
              <w:t xml:space="preserve">Tematyka wykładów: Ekosystemy trawiaste w Polsce i na świecie. Znaczenie gospodarcze i przyrodnicze trwałych użytków zielonych. Czynniki klimatyczne, edaficzne i biotyczne (fito- i </w:t>
            </w:r>
            <w:proofErr w:type="spellStart"/>
            <w:r w:rsidRPr="00273295">
              <w:rPr>
                <w:sz w:val="16"/>
                <w:szCs w:val="16"/>
              </w:rPr>
              <w:t>zoobiotyczne</w:t>
            </w:r>
            <w:proofErr w:type="spellEnd"/>
            <w:r w:rsidRPr="00273295">
              <w:rPr>
                <w:sz w:val="16"/>
                <w:szCs w:val="16"/>
              </w:rPr>
              <w:t>) kształtujące zbiorowiska trawiaste. Klasyfikacje i typologiczny podział użytków zielonych. Degradacja i metody zagospodarowania użytków zielonych. Zasady racjonalnego nawożenia mineralnego i organicznego łąk i pastwisk oraz wpływ nawożenia na plony</w:t>
            </w:r>
            <w:r w:rsidR="00871113">
              <w:rPr>
                <w:sz w:val="16"/>
                <w:szCs w:val="16"/>
              </w:rPr>
              <w:t xml:space="preserve"> </w:t>
            </w:r>
            <w:r w:rsidRPr="00273295">
              <w:rPr>
                <w:sz w:val="16"/>
                <w:szCs w:val="16"/>
              </w:rPr>
              <w:t>i wartość paszy. Użytkowanie kośne i pielęgnacja łąk. Wycena plonów z użytków zielonych i ocena jakości pasz.  Systemy wypasu zwierząt gospodarskich w Polsce i na świecie oraz użytkowanie i pielęgnacja pastwisk. Projektowanie i organizacja pastwisk kwaterowych. Pastwiska dla różnych gatunków zwierząt. Choroby pastwiskowe zwierząt. Sposoby konserwacji pasz z użytków zielonych – produkcja siana, kiszonek i suszu oraz oceny ich jakości i wartości pokarmowej. Bilans pasz objętościowych z użytków zielonych.</w:t>
            </w:r>
          </w:p>
          <w:p w:rsidR="00966E0B" w:rsidRPr="00582090" w:rsidDel="00273295" w:rsidRDefault="00273295" w:rsidP="005C40F5">
            <w:pPr>
              <w:spacing w:line="240" w:lineRule="auto"/>
              <w:jc w:val="both"/>
              <w:rPr>
                <w:del w:id="6" w:author="Urszula Zackiewicz" w:date="2022-02-02T08:00:00Z"/>
                <w:sz w:val="16"/>
                <w:szCs w:val="16"/>
              </w:rPr>
            </w:pPr>
            <w:r w:rsidRPr="00273295">
              <w:rPr>
                <w:sz w:val="16"/>
                <w:szCs w:val="16"/>
              </w:rPr>
              <w:t xml:space="preserve">Ćwiczenia: Charakterystyka morfologiczna traw, cechy rozpoznawcze traw w stanie kwiatowym. Trawy pastewne dobrej wartości – morfologia, biologia, wymagania siedliskowe, zastosowanie. Wybrane gatunki traw średniej, małej i bardzo małej wartości pastewnej (trawy wskaźnikowe i chwasty). Charakterystyka roślin </w:t>
            </w:r>
            <w:proofErr w:type="spellStart"/>
            <w:r w:rsidR="00871113">
              <w:rPr>
                <w:sz w:val="16"/>
                <w:szCs w:val="16"/>
              </w:rPr>
              <w:t>bobowatych</w:t>
            </w:r>
            <w:proofErr w:type="spellEnd"/>
            <w:r w:rsidRPr="00273295">
              <w:rPr>
                <w:sz w:val="16"/>
                <w:szCs w:val="16"/>
              </w:rPr>
              <w:t xml:space="preserve"> stosowanych na użytki zielone i ich znaczenie w żywieniu zwierząt. Zasady układania mieszanek na łąki i pastwiska. Ogólna charakterystyka ziół oraz chwastów łąkowo-pastwiskowych i ich znaczenie żywieniowe.  Ważniejsze rośliny podmokłych i zabagnionych stanowisk łąkowych. Praktyczne rozpoznawanie roślin łąkowo-pastwiskowych</w:t>
            </w:r>
            <w:r w:rsidR="00871113">
              <w:rPr>
                <w:sz w:val="16"/>
                <w:szCs w:val="16"/>
              </w:rPr>
              <w:t>.</w:t>
            </w:r>
          </w:p>
          <w:p w:rsidR="00ED11F9" w:rsidRPr="00582090" w:rsidRDefault="00ED11F9" w:rsidP="005C40F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godzin;  </w:t>
            </w:r>
            <w:r w:rsidR="00963995">
              <w:rPr>
                <w:sz w:val="16"/>
                <w:szCs w:val="16"/>
              </w:rPr>
              <w:t>30</w:t>
            </w:r>
          </w:p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963995">
              <w:rPr>
                <w:sz w:val="16"/>
                <w:szCs w:val="16"/>
              </w:rPr>
              <w:t xml:space="preserve"> laboratoryjne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godzin;  </w:t>
            </w:r>
            <w:r w:rsidR="00963995">
              <w:rPr>
                <w:sz w:val="16"/>
                <w:szCs w:val="16"/>
              </w:rPr>
              <w:t>11</w:t>
            </w:r>
          </w:p>
          <w:p w:rsidR="00ED11F9" w:rsidRPr="00BD2417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963995">
              <w:rPr>
                <w:sz w:val="16"/>
                <w:szCs w:val="16"/>
              </w:rPr>
              <w:t xml:space="preserve"> terenowe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godzin;  </w:t>
            </w:r>
            <w:r w:rsidR="00963995">
              <w:rPr>
                <w:sz w:val="16"/>
                <w:szCs w:val="16"/>
              </w:rPr>
              <w:t>4</w:t>
            </w:r>
          </w:p>
        </w:tc>
      </w:tr>
      <w:tr w:rsidR="008B0F8A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B0F8A" w:rsidRPr="00582090" w:rsidRDefault="008B0F8A" w:rsidP="008B0F8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F8A" w:rsidRPr="00945260" w:rsidRDefault="008B0F8A" w:rsidP="008B0F8A">
            <w:pPr>
              <w:jc w:val="both"/>
              <w:rPr>
                <w:sz w:val="16"/>
              </w:rPr>
            </w:pPr>
            <w:r w:rsidRPr="00945260">
              <w:rPr>
                <w:sz w:val="16"/>
              </w:rPr>
              <w:t>Wykład w oparciu o prezentacje multimedialne.</w:t>
            </w:r>
          </w:p>
          <w:p w:rsidR="008B0F8A" w:rsidRPr="00582090" w:rsidRDefault="008B0F8A" w:rsidP="008B0F8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45260">
              <w:rPr>
                <w:sz w:val="16"/>
              </w:rPr>
              <w:t>Ćwiczenia – samodzielna praca studentów z wykorzystaniem zasuszonych okazów roślin oraz atlasów (teksty źródłowe), dyskusja, zadania problemowe i obliczeniowe – układanie mieszanek na łąki i pastwiska, konsultacje</w:t>
            </w:r>
            <w:r w:rsidR="00871113">
              <w:rPr>
                <w:sz w:val="16"/>
              </w:rPr>
              <w:t>.</w:t>
            </w:r>
          </w:p>
        </w:tc>
      </w:tr>
      <w:tr w:rsidR="008B0F8A" w:rsidRPr="00E31A6B" w:rsidTr="001F3639">
        <w:trPr>
          <w:trHeight w:val="80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B0F8A" w:rsidRDefault="008B0F8A" w:rsidP="008B0F8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</w:p>
          <w:p w:rsidR="008B0F8A" w:rsidRPr="00582090" w:rsidRDefault="008B0F8A" w:rsidP="008B0F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F8A" w:rsidRPr="00945260" w:rsidDel="001F3639" w:rsidRDefault="008B0F8A" w:rsidP="008B0F8A">
            <w:pPr>
              <w:spacing w:line="240" w:lineRule="auto"/>
              <w:jc w:val="both"/>
              <w:rPr>
                <w:del w:id="7" w:author="Barbara Borawska-Jarmułowicz" w:date="2022-02-18T20:53:00Z"/>
                <w:sz w:val="16"/>
              </w:rPr>
            </w:pPr>
            <w:r w:rsidRPr="00945260">
              <w:rPr>
                <w:sz w:val="16"/>
              </w:rPr>
              <w:t>Ogólna wiedza z  zakresu nauk przyrodniczych na poziomie szkoły średniej.</w:t>
            </w:r>
          </w:p>
          <w:p w:rsidR="008B0F8A" w:rsidRPr="00945260" w:rsidDel="001F3639" w:rsidRDefault="008B0F8A" w:rsidP="008B0F8A">
            <w:pPr>
              <w:spacing w:line="240" w:lineRule="auto"/>
              <w:jc w:val="both"/>
              <w:rPr>
                <w:ins w:id="8" w:author="Urszula Zackiewicz" w:date="2022-02-02T08:03:00Z"/>
                <w:del w:id="9" w:author="Barbara Borawska-Jarmułowicz" w:date="2022-02-18T20:53:00Z"/>
                <w:sz w:val="16"/>
              </w:rPr>
            </w:pPr>
          </w:p>
          <w:p w:rsidR="008B0F8A" w:rsidDel="00D3019E" w:rsidRDefault="008B0F8A" w:rsidP="008B0F8A">
            <w:pPr>
              <w:spacing w:line="240" w:lineRule="auto"/>
              <w:jc w:val="both"/>
              <w:rPr>
                <w:del w:id="10" w:author="Urszula Zackiewicz" w:date="2022-02-02T08:03:00Z"/>
                <w:sz w:val="16"/>
                <w:szCs w:val="16"/>
              </w:rPr>
            </w:pPr>
          </w:p>
          <w:p w:rsidR="008B0F8A" w:rsidDel="00D3019E" w:rsidRDefault="008B0F8A" w:rsidP="008B0F8A">
            <w:pPr>
              <w:spacing w:line="240" w:lineRule="auto"/>
              <w:jc w:val="both"/>
              <w:rPr>
                <w:del w:id="11" w:author="Urszula Zackiewicz" w:date="2022-02-02T08:03:00Z"/>
                <w:sz w:val="16"/>
                <w:szCs w:val="16"/>
              </w:rPr>
            </w:pPr>
          </w:p>
          <w:p w:rsidR="008B0F8A" w:rsidRPr="00582090" w:rsidRDefault="008B0F8A" w:rsidP="008B0F8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672104" w:rsidRPr="00860289" w:rsidTr="001F3639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104" w:rsidRDefault="00672104" w:rsidP="0067210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672104" w:rsidRPr="007156FC" w:rsidRDefault="00672104" w:rsidP="0067210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104" w:rsidRPr="00453D61" w:rsidRDefault="00672104" w:rsidP="0067210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672104" w:rsidRPr="00453D61" w:rsidRDefault="00672104" w:rsidP="0067210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91A3A">
              <w:rPr>
                <w:bCs/>
                <w:sz w:val="16"/>
                <w:szCs w:val="16"/>
              </w:rPr>
              <w:t xml:space="preserve">biologię (morfologię) </w:t>
            </w:r>
            <w:r w:rsidR="001F3639">
              <w:rPr>
                <w:bCs/>
                <w:sz w:val="16"/>
                <w:szCs w:val="16"/>
              </w:rPr>
              <w:t xml:space="preserve">i wartość </w:t>
            </w:r>
            <w:r w:rsidRPr="00191A3A">
              <w:rPr>
                <w:bCs/>
                <w:sz w:val="16"/>
                <w:szCs w:val="16"/>
              </w:rPr>
              <w:t xml:space="preserve">traw, roślin </w:t>
            </w:r>
            <w:proofErr w:type="spellStart"/>
            <w:r w:rsidR="001F3639">
              <w:rPr>
                <w:bCs/>
                <w:sz w:val="16"/>
                <w:szCs w:val="16"/>
              </w:rPr>
              <w:t>bobowatych</w:t>
            </w:r>
            <w:proofErr w:type="spellEnd"/>
            <w:r w:rsidRPr="00191A3A">
              <w:rPr>
                <w:bCs/>
                <w:sz w:val="16"/>
                <w:szCs w:val="16"/>
              </w:rPr>
              <w:t>, ziół i chwastów występujących na łąkach i pastwiskach</w:t>
            </w:r>
          </w:p>
        </w:tc>
        <w:tc>
          <w:tcPr>
            <w:tcW w:w="1134" w:type="dxa"/>
            <w:gridSpan w:val="3"/>
          </w:tcPr>
          <w:p w:rsidR="00672104" w:rsidRPr="00860289" w:rsidRDefault="00672104" w:rsidP="0067210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709" w:type="dxa"/>
          </w:tcPr>
          <w:p w:rsidR="00672104" w:rsidRPr="00860289" w:rsidRDefault="00672104" w:rsidP="0067210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72104" w:rsidRPr="00860289" w:rsidTr="001F3639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104" w:rsidRPr="00453D61" w:rsidRDefault="00672104" w:rsidP="0067210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104" w:rsidRPr="00453D61" w:rsidRDefault="00672104" w:rsidP="0067210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</w:tcPr>
          <w:p w:rsidR="00672104" w:rsidRPr="00453D61" w:rsidRDefault="00672104" w:rsidP="0067210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91A3A">
              <w:rPr>
                <w:sz w:val="16"/>
              </w:rPr>
              <w:t xml:space="preserve">ogólne zasady nawożenia </w:t>
            </w:r>
            <w:r w:rsidR="001F3639">
              <w:rPr>
                <w:sz w:val="16"/>
              </w:rPr>
              <w:t xml:space="preserve">oraz </w:t>
            </w:r>
            <w:r w:rsidRPr="00191A3A">
              <w:rPr>
                <w:sz w:val="16"/>
              </w:rPr>
              <w:t>użytkowania</w:t>
            </w:r>
            <w:r w:rsidR="001F3639">
              <w:rPr>
                <w:sz w:val="16"/>
              </w:rPr>
              <w:t xml:space="preserve"> łąk i pastwisk</w:t>
            </w:r>
          </w:p>
        </w:tc>
        <w:tc>
          <w:tcPr>
            <w:tcW w:w="1134" w:type="dxa"/>
            <w:gridSpan w:val="3"/>
          </w:tcPr>
          <w:p w:rsidR="00672104" w:rsidRPr="00860289" w:rsidRDefault="00672104" w:rsidP="0067210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709" w:type="dxa"/>
          </w:tcPr>
          <w:p w:rsidR="00672104" w:rsidRPr="00860289" w:rsidRDefault="00672104" w:rsidP="0067210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72104" w:rsidRPr="00860289" w:rsidTr="001F3639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104" w:rsidRDefault="00672104" w:rsidP="0067210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672104" w:rsidRPr="007156FC" w:rsidRDefault="00672104" w:rsidP="0067210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672104" w:rsidRPr="00453D61" w:rsidRDefault="00672104" w:rsidP="0067210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104" w:rsidRPr="00453D61" w:rsidRDefault="00672104" w:rsidP="0067210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672104" w:rsidRPr="00453D61" w:rsidRDefault="00672104" w:rsidP="0067210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91A3A">
              <w:rPr>
                <w:bCs/>
                <w:sz w:val="16"/>
                <w:szCs w:val="16"/>
              </w:rPr>
              <w:t xml:space="preserve">rozpoznać podstawowe gatunki traw, roślin </w:t>
            </w:r>
            <w:proofErr w:type="spellStart"/>
            <w:r w:rsidR="001F3639">
              <w:rPr>
                <w:bCs/>
                <w:sz w:val="16"/>
                <w:szCs w:val="16"/>
              </w:rPr>
              <w:t>bobowatych</w:t>
            </w:r>
            <w:proofErr w:type="spellEnd"/>
            <w:r w:rsidRPr="00191A3A">
              <w:rPr>
                <w:bCs/>
                <w:sz w:val="16"/>
                <w:szCs w:val="16"/>
              </w:rPr>
              <w:t xml:space="preserve">, ziół i chwastów </w:t>
            </w:r>
            <w:r w:rsidR="001F3639">
              <w:rPr>
                <w:bCs/>
                <w:sz w:val="16"/>
                <w:szCs w:val="16"/>
              </w:rPr>
              <w:t>oraz</w:t>
            </w:r>
            <w:r w:rsidRPr="00191A3A">
              <w:rPr>
                <w:bCs/>
                <w:sz w:val="16"/>
                <w:szCs w:val="16"/>
              </w:rPr>
              <w:t xml:space="preserve"> określić ich wartość </w:t>
            </w:r>
          </w:p>
        </w:tc>
        <w:tc>
          <w:tcPr>
            <w:tcW w:w="1134" w:type="dxa"/>
            <w:gridSpan w:val="3"/>
          </w:tcPr>
          <w:p w:rsidR="00672104" w:rsidRPr="00860289" w:rsidRDefault="00672104" w:rsidP="0067210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709" w:type="dxa"/>
          </w:tcPr>
          <w:p w:rsidR="00672104" w:rsidRPr="00860289" w:rsidRDefault="00672104" w:rsidP="0067210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72104" w:rsidRPr="00860289" w:rsidTr="00DC3449">
        <w:tblPrEx>
          <w:tblW w:w="107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2" w:author="Urszula Zackiewicz" w:date="2022-02-02T08:01:00Z">
            <w:tblPrEx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40"/>
          <w:trPrChange w:id="13" w:author="Urszula Zackiewicz" w:date="2022-02-02T08:01:00Z">
            <w:trPr>
              <w:trHeight w:val="340"/>
            </w:trPr>
          </w:trPrChange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4" w:author="Urszula Zackiewicz" w:date="2022-02-02T08:01:00Z">
              <w:tcPr>
                <w:tcW w:w="1771" w:type="dxa"/>
                <w:gridSpan w:val="2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72104" w:rsidRPr="00453D61" w:rsidRDefault="00672104" w:rsidP="0067210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15" w:author="Urszula Zackiewicz" w:date="2022-02-02T08:01:00Z"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72104" w:rsidRPr="00453D61" w:rsidRDefault="00672104" w:rsidP="0067210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PrChange w:id="16" w:author="Urszula Zackiewicz" w:date="2022-02-02T08:01:00Z">
              <w:tcPr>
                <w:tcW w:w="6379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72104" w:rsidRPr="00453D61" w:rsidRDefault="00672104" w:rsidP="0067210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91A3A">
              <w:rPr>
                <w:bCs/>
                <w:sz w:val="16"/>
                <w:szCs w:val="16"/>
              </w:rPr>
              <w:t>oceniać możliwości plonowania trwałych użytków zielonych i ich jakość</w:t>
            </w:r>
          </w:p>
        </w:tc>
        <w:tc>
          <w:tcPr>
            <w:tcW w:w="1134" w:type="dxa"/>
            <w:gridSpan w:val="3"/>
            <w:tcPrChange w:id="17" w:author="Urszula Zackiewicz" w:date="2022-02-02T08:01:00Z">
              <w:tcPr>
                <w:tcW w:w="11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72104" w:rsidRPr="00860289" w:rsidRDefault="00672104" w:rsidP="0067210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709" w:type="dxa"/>
            <w:tcPrChange w:id="18" w:author="Urszula Zackiewicz" w:date="2022-02-02T08:01:00Z"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72104" w:rsidRPr="00860289" w:rsidRDefault="00672104" w:rsidP="0067210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72104" w:rsidRPr="00860289" w:rsidTr="00DC3449">
        <w:tblPrEx>
          <w:tblW w:w="107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9" w:author="Urszula Zackiewicz" w:date="2022-02-02T08:01:00Z">
            <w:tblPrEx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40"/>
          <w:trPrChange w:id="20" w:author="Urszula Zackiewicz" w:date="2022-02-02T08:01:00Z">
            <w:trPr>
              <w:trHeight w:val="340"/>
            </w:trPr>
          </w:trPrChange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1" w:author="Urszula Zackiewicz" w:date="2022-02-02T08:01:00Z">
              <w:tcPr>
                <w:tcW w:w="177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72104" w:rsidRPr="00453D61" w:rsidRDefault="00672104" w:rsidP="0067210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22" w:author="Urszula Zackiewicz" w:date="2022-02-02T08:01:00Z"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72104" w:rsidRDefault="00672104" w:rsidP="0067210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PrChange w:id="23" w:author="Urszula Zackiewicz" w:date="2022-02-02T08:01:00Z">
              <w:tcPr>
                <w:tcW w:w="6379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72104" w:rsidRPr="00453D61" w:rsidRDefault="00672104" w:rsidP="0067210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91A3A">
              <w:rPr>
                <w:bCs/>
                <w:sz w:val="16"/>
                <w:szCs w:val="16"/>
              </w:rPr>
              <w:t>identyfikować przyczyny degradacji użytków zielonych i określić najważniejsze metody ich renowacji</w:t>
            </w:r>
          </w:p>
        </w:tc>
        <w:tc>
          <w:tcPr>
            <w:tcW w:w="1134" w:type="dxa"/>
            <w:gridSpan w:val="3"/>
            <w:tcPrChange w:id="24" w:author="Urszula Zackiewicz" w:date="2022-02-02T08:01:00Z">
              <w:tcPr>
                <w:tcW w:w="11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72104" w:rsidRPr="00860289" w:rsidRDefault="00672104" w:rsidP="0067210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709" w:type="dxa"/>
            <w:tcPrChange w:id="25" w:author="Urszula Zackiewicz" w:date="2022-02-02T08:01:00Z"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72104" w:rsidRPr="00860289" w:rsidRDefault="00672104" w:rsidP="0067210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72104" w:rsidRPr="00860289" w:rsidTr="00906C9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04" w:rsidRPr="00453D61" w:rsidRDefault="00672104" w:rsidP="0067210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104" w:rsidRDefault="00672104" w:rsidP="0067210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</w:tcPr>
          <w:p w:rsidR="00672104" w:rsidRPr="00453D61" w:rsidRDefault="00672104" w:rsidP="0067210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91A3A">
              <w:rPr>
                <w:bCs/>
                <w:sz w:val="16"/>
                <w:szCs w:val="16"/>
              </w:rPr>
              <w:t xml:space="preserve">dobrać gatunki traw i roślin </w:t>
            </w:r>
            <w:proofErr w:type="spellStart"/>
            <w:r w:rsidR="00906C97">
              <w:rPr>
                <w:bCs/>
                <w:sz w:val="16"/>
                <w:szCs w:val="16"/>
              </w:rPr>
              <w:t>bobowatych</w:t>
            </w:r>
            <w:proofErr w:type="spellEnd"/>
            <w:r w:rsidR="00906C97">
              <w:rPr>
                <w:bCs/>
                <w:sz w:val="16"/>
                <w:szCs w:val="16"/>
              </w:rPr>
              <w:t xml:space="preserve"> </w:t>
            </w:r>
            <w:r w:rsidRPr="00191A3A">
              <w:rPr>
                <w:bCs/>
                <w:sz w:val="16"/>
                <w:szCs w:val="16"/>
              </w:rPr>
              <w:t xml:space="preserve">do mieszanek w zależności od warunków siedliskowych i sposobu użytkowania </w:t>
            </w:r>
          </w:p>
        </w:tc>
        <w:tc>
          <w:tcPr>
            <w:tcW w:w="1134" w:type="dxa"/>
            <w:gridSpan w:val="3"/>
          </w:tcPr>
          <w:p w:rsidR="00672104" w:rsidRPr="00860289" w:rsidRDefault="00672104" w:rsidP="0067210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709" w:type="dxa"/>
          </w:tcPr>
          <w:p w:rsidR="00672104" w:rsidRPr="00860289" w:rsidRDefault="00672104" w:rsidP="0067210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17502" w:rsidRPr="00860289" w:rsidTr="00906C9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502" w:rsidRDefault="00717502" w:rsidP="0071750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717502" w:rsidRPr="00453D61" w:rsidRDefault="00717502" w:rsidP="0071750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717502" w:rsidRPr="00453D61" w:rsidRDefault="00717502" w:rsidP="0071750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502" w:rsidRPr="00453D61" w:rsidRDefault="00717502" w:rsidP="0071750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717502" w:rsidRPr="00906C97" w:rsidRDefault="00906C97" w:rsidP="00717502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06C97">
              <w:rPr>
                <w:rFonts w:ascii="Calibri" w:hAnsi="Calibri" w:cs="Calibri"/>
                <w:bCs/>
                <w:sz w:val="16"/>
                <w:szCs w:val="16"/>
              </w:rPr>
              <w:t>Podjęcia odpowiedzialności - za stosowanie właściwej pielęgnacji i gospodarowanie na użytkach zielonych w celu utrzymania ich wartości paszowej oraz kształtowanie i stan środowiska naturalnego</w:t>
            </w:r>
          </w:p>
        </w:tc>
        <w:tc>
          <w:tcPr>
            <w:tcW w:w="1134" w:type="dxa"/>
            <w:gridSpan w:val="3"/>
          </w:tcPr>
          <w:p w:rsidR="00717502" w:rsidRPr="00860289" w:rsidRDefault="00717502" w:rsidP="0071750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709" w:type="dxa"/>
          </w:tcPr>
          <w:p w:rsidR="00717502" w:rsidRPr="00860289" w:rsidRDefault="00717502" w:rsidP="0071750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74021" w:rsidRPr="00582090" w:rsidRDefault="00074021" w:rsidP="00CD041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74021" w:rsidRPr="009E71F1" w:rsidRDefault="0087111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 xml:space="preserve">Znaczenie gospodarcze i przyrodnicze trwałych użytków zielonych. Degradacja i metody zagospodarowania użytków zielonych. Zasady racjonalnego nawożenia mineralnego oraz organicznego łąk i pastwisk. Wpływ nawożenia na plony, skład botaniczny runi i wartość paszy. </w:t>
            </w:r>
            <w:r w:rsidRPr="007A0DDE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Znaczenie częstotliwości, terminów i wysokości koszenia łąk. Wycena plonów z użytków zielonych. Projektowanie i organizacja pastwisk kwaterowych. Pielęgnacja łąk i pastwisk. Sposoby konserwacji pasz z użytków zielonych – produkcja siana, kiszonek i suszu oraz ocena ich jakości. </w:t>
            </w:r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 xml:space="preserve"> Charakterystyka morfologiczna traw, cechy rozpoznawcze traw w stanie kwiatowym. Trawy pastewne dobrej wartości – morfologia, wymagania siedliskowe, zastosowanie. Wybrane gatunki traw średniej, małej i bardzo małej wartości pastewnej (trawy wskaźnikowe i chwasty). Charakterystyka roślin </w:t>
            </w:r>
            <w:proofErr w:type="spellStart"/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>bobowatych</w:t>
            </w:r>
            <w:proofErr w:type="spellEnd"/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 xml:space="preserve"> stosowanych na użytki zielone i ich znaczenie w żywieniu zwierząt. </w:t>
            </w:r>
            <w:r w:rsidR="00BE6C32" w:rsidRPr="00273295">
              <w:rPr>
                <w:sz w:val="16"/>
                <w:szCs w:val="16"/>
              </w:rPr>
              <w:t xml:space="preserve"> Zasady układania </w:t>
            </w:r>
            <w:r w:rsidR="00BE6C32" w:rsidRPr="00273295">
              <w:rPr>
                <w:sz w:val="16"/>
                <w:szCs w:val="16"/>
              </w:rPr>
              <w:lastRenderedPageBreak/>
              <w:t xml:space="preserve">mieszanek na łąki i pastwiska. </w:t>
            </w:r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>Ogólna charakterystyka ziół oraz chwastów</w:t>
            </w:r>
            <w:r w:rsidR="00BE6C3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BE6C32" w:rsidRPr="00273295">
              <w:rPr>
                <w:sz w:val="16"/>
                <w:szCs w:val="16"/>
              </w:rPr>
              <w:t>łąkowo-pastwiskowych i ich znaczenie żywieniowe.  Ważniejsze rośliny podmokłych i zabagnionych stanowisk łąkowych.</w:t>
            </w:r>
          </w:p>
        </w:tc>
      </w:tr>
      <w:tr w:rsidR="00ED11F9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BE6C32" w:rsidRPr="00626E5B" w:rsidRDefault="00BE6C32" w:rsidP="00BE6C32">
            <w:pPr>
              <w:rPr>
                <w:rFonts w:ascii="Calibri" w:hAnsi="Calibri" w:cs="Calibri"/>
                <w:sz w:val="16"/>
                <w:szCs w:val="16"/>
              </w:rPr>
            </w:pPr>
            <w:r w:rsidRPr="00626E5B">
              <w:rPr>
                <w:rFonts w:ascii="Calibri" w:hAnsi="Calibri" w:cs="Calibri"/>
                <w:sz w:val="16"/>
                <w:szCs w:val="16"/>
              </w:rPr>
              <w:t>W2, U2, U3, K1 – egzamin</w:t>
            </w:r>
          </w:p>
          <w:p w:rsidR="00ED11F9" w:rsidRPr="009E71F1" w:rsidRDefault="00BE6C32" w:rsidP="00BE6C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26E5B">
              <w:rPr>
                <w:rFonts w:ascii="Calibri" w:hAnsi="Calibri" w:cs="Calibri"/>
                <w:sz w:val="16"/>
                <w:szCs w:val="16"/>
              </w:rPr>
              <w:t>W1, U1</w:t>
            </w:r>
            <w:r>
              <w:rPr>
                <w:rFonts w:ascii="Calibri" w:hAnsi="Calibri" w:cs="Calibri"/>
                <w:sz w:val="16"/>
                <w:szCs w:val="16"/>
              </w:rPr>
              <w:t>, U4</w:t>
            </w:r>
            <w:r w:rsidRPr="00626E5B">
              <w:rPr>
                <w:rFonts w:ascii="Calibri" w:hAnsi="Calibri" w:cs="Calibri"/>
                <w:sz w:val="16"/>
                <w:szCs w:val="16"/>
              </w:rPr>
              <w:t xml:space="preserve"> –  kolokwia, zaliczenia</w:t>
            </w:r>
          </w:p>
        </w:tc>
      </w:tr>
      <w:tr w:rsidR="00ED11F9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82090" w:rsidRDefault="00D10B7D" w:rsidP="00CD041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="00ED11F9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BE6C32" w:rsidRPr="003A4123" w:rsidRDefault="00BE6C32" w:rsidP="00BE6C32">
            <w:pPr>
              <w:rPr>
                <w:sz w:val="16"/>
                <w:szCs w:val="16"/>
              </w:rPr>
            </w:pPr>
            <w:r w:rsidRPr="003A4123">
              <w:rPr>
                <w:rFonts w:ascii="Calibri" w:hAnsi="Calibri" w:cs="Calibri"/>
                <w:sz w:val="16"/>
                <w:szCs w:val="16"/>
              </w:rPr>
              <w:t>W2, U2, U3, K1 – egzamin (test)</w:t>
            </w:r>
          </w:p>
          <w:p w:rsidR="00BE6C32" w:rsidRPr="003A4123" w:rsidRDefault="00BE6C32" w:rsidP="00BE6C32">
            <w:pPr>
              <w:rPr>
                <w:sz w:val="16"/>
                <w:szCs w:val="16"/>
              </w:rPr>
            </w:pPr>
            <w:r w:rsidRPr="003A4123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>, U4</w:t>
            </w:r>
            <w:r w:rsidRPr="003A41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3A4123">
              <w:rPr>
                <w:sz w:val="16"/>
                <w:szCs w:val="16"/>
              </w:rPr>
              <w:t xml:space="preserve"> kolokwium</w:t>
            </w:r>
            <w:r>
              <w:rPr>
                <w:sz w:val="16"/>
                <w:szCs w:val="16"/>
              </w:rPr>
              <w:t xml:space="preserve"> (zaliczenie pisemne)</w:t>
            </w:r>
          </w:p>
          <w:p w:rsidR="00BE6C32" w:rsidRDefault="00BE6C32" w:rsidP="00BE6C32">
            <w:pPr>
              <w:rPr>
                <w:sz w:val="16"/>
                <w:szCs w:val="16"/>
              </w:rPr>
            </w:pPr>
            <w:r w:rsidRPr="003A4123">
              <w:rPr>
                <w:sz w:val="16"/>
                <w:szCs w:val="16"/>
              </w:rPr>
              <w:t xml:space="preserve">U1 – praktyczne rozpoznawanie podstawowych gatunków traw, roślin </w:t>
            </w:r>
            <w:proofErr w:type="spellStart"/>
            <w:r w:rsidRPr="003A4123">
              <w:rPr>
                <w:sz w:val="16"/>
                <w:szCs w:val="16"/>
              </w:rPr>
              <w:t>bobowatych</w:t>
            </w:r>
            <w:proofErr w:type="spellEnd"/>
            <w:r w:rsidRPr="003A4123">
              <w:rPr>
                <w:sz w:val="16"/>
                <w:szCs w:val="16"/>
              </w:rPr>
              <w:t>, ziół i chwastów</w:t>
            </w:r>
            <w:r>
              <w:rPr>
                <w:sz w:val="16"/>
                <w:szCs w:val="16"/>
              </w:rPr>
              <w:t xml:space="preserve"> (zaliczenie ustne)</w:t>
            </w:r>
          </w:p>
          <w:p w:rsidR="00BE6C32" w:rsidRPr="003A4123" w:rsidRDefault="00BE6C32" w:rsidP="00BE6C32">
            <w:pPr>
              <w:rPr>
                <w:sz w:val="16"/>
                <w:szCs w:val="16"/>
              </w:rPr>
            </w:pPr>
            <w:r>
              <w:rPr>
                <w:sz w:val="16"/>
              </w:rPr>
              <w:t>Formy dokumentacji: karty oceny studentów, treść pytań egzaminacyjnych i kolokwium.</w:t>
            </w:r>
          </w:p>
          <w:p w:rsidR="00ED11F9" w:rsidRPr="009E71F1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401F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401F7" w:rsidRDefault="008401F7" w:rsidP="008401F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8401F7" w:rsidRPr="00582090" w:rsidRDefault="008401F7" w:rsidP="008401F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8401F7" w:rsidRPr="009E71F1" w:rsidRDefault="008401F7" w:rsidP="008401F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1A3A">
              <w:rPr>
                <w:sz w:val="16"/>
              </w:rPr>
              <w:t>Zaliczenie: pisemne - materiał wykładowy 50%, materiał ćwiczeniowy 35% i praktyczne rozpoznawanie roślin 15% (przedmiot zalicza uzyskanie 51% punktów z każdej części)</w:t>
            </w:r>
            <w:r w:rsidR="00BE6C32">
              <w:rPr>
                <w:sz w:val="16"/>
              </w:rPr>
              <w:t>.</w:t>
            </w:r>
          </w:p>
        </w:tc>
      </w:tr>
      <w:tr w:rsidR="008401F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8401F7" w:rsidRPr="00582090" w:rsidRDefault="008401F7" w:rsidP="008401F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8401F7" w:rsidRPr="009E71F1" w:rsidRDefault="00BE6C32" w:rsidP="008401F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Wykłady i</w:t>
            </w:r>
            <w:r w:rsidRPr="00191A3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ćwiczenia laboratoryjne – sala dydaktyczna, ćwiczenia terenowe - </w:t>
            </w:r>
            <w:r w:rsidRPr="00191A3A">
              <w:rPr>
                <w:sz w:val="16"/>
              </w:rPr>
              <w:t>siedliska łąkowe</w:t>
            </w:r>
            <w:r>
              <w:rPr>
                <w:sz w:val="16"/>
              </w:rPr>
              <w:t>.</w:t>
            </w:r>
          </w:p>
        </w:tc>
      </w:tr>
      <w:tr w:rsidR="00ED11F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BE6C32" w:rsidRPr="00582090" w:rsidRDefault="00BE6C32" w:rsidP="00BE6C3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podstawowa:</w:t>
            </w:r>
          </w:p>
          <w:p w:rsidR="00BE6C32" w:rsidRPr="00191A3A" w:rsidRDefault="00BE6C32" w:rsidP="00BE6C32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191A3A">
              <w:rPr>
                <w:sz w:val="16"/>
              </w:rPr>
              <w:t>Rogalski M.(red.) 2004. Łąkarstwo. Wyd. KURPISZ, Poznań.</w:t>
            </w:r>
          </w:p>
          <w:p w:rsidR="00BE6C32" w:rsidRPr="00191A3A" w:rsidRDefault="00BE6C32" w:rsidP="00BE6C32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191A3A">
              <w:rPr>
                <w:sz w:val="16"/>
              </w:rPr>
              <w:t>Rutkowska B. i in. 1997. Materiały do ćwiczeń z łąkarstwa. Wydanie III poprawione i uzupełnione. Wyd. SGGW, Warszawa.</w:t>
            </w:r>
          </w:p>
          <w:p w:rsidR="00BE6C32" w:rsidRPr="00191A3A" w:rsidRDefault="00BE6C32" w:rsidP="00BE6C32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191A3A">
              <w:rPr>
                <w:sz w:val="16"/>
              </w:rPr>
              <w:t>Rutkowska B. 1984. Atlas roślin łąkowych i pastwiskowych. Wyd. PWR i L</w:t>
            </w:r>
            <w:r>
              <w:rPr>
                <w:sz w:val="16"/>
              </w:rPr>
              <w:t>,</w:t>
            </w:r>
            <w:r w:rsidRPr="00191A3A">
              <w:rPr>
                <w:sz w:val="16"/>
              </w:rPr>
              <w:t xml:space="preserve"> Warszawa.</w:t>
            </w:r>
          </w:p>
          <w:p w:rsidR="00BE6C32" w:rsidRPr="00191A3A" w:rsidRDefault="00BE6C32" w:rsidP="00BE6C32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Literatura u</w:t>
            </w:r>
            <w:r w:rsidRPr="00191A3A">
              <w:rPr>
                <w:sz w:val="16"/>
              </w:rPr>
              <w:t>zupełniająca</w:t>
            </w:r>
            <w:r>
              <w:rPr>
                <w:sz w:val="16"/>
              </w:rPr>
              <w:t>:</w:t>
            </w:r>
          </w:p>
          <w:p w:rsidR="00BE6C32" w:rsidRPr="00694F7F" w:rsidRDefault="00BE6C32" w:rsidP="00BE6C32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694F7F">
              <w:rPr>
                <w:sz w:val="16"/>
                <w:szCs w:val="16"/>
              </w:rPr>
              <w:t>Barszczewski J., Jankowska-</w:t>
            </w:r>
            <w:proofErr w:type="spellStart"/>
            <w:r w:rsidRPr="00694F7F">
              <w:rPr>
                <w:sz w:val="16"/>
                <w:szCs w:val="16"/>
              </w:rPr>
              <w:t>Huflejt</w:t>
            </w:r>
            <w:proofErr w:type="spellEnd"/>
            <w:r w:rsidRPr="00694F7F">
              <w:rPr>
                <w:sz w:val="16"/>
                <w:szCs w:val="16"/>
              </w:rPr>
              <w:t xml:space="preserve"> H., </w:t>
            </w:r>
            <w:proofErr w:type="spellStart"/>
            <w:r w:rsidRPr="00694F7F">
              <w:rPr>
                <w:sz w:val="16"/>
                <w:szCs w:val="16"/>
              </w:rPr>
              <w:t>Mendra</w:t>
            </w:r>
            <w:proofErr w:type="spellEnd"/>
            <w:r w:rsidRPr="00694F7F">
              <w:rPr>
                <w:sz w:val="16"/>
                <w:szCs w:val="16"/>
              </w:rPr>
              <w:t xml:space="preserve"> M. 2015. Renowacja trwałych użytków zielonych.  Wyd. Instytut Technologiczno-Przyrodniczy, Falenty, ss.</w:t>
            </w:r>
            <w:r w:rsidR="001F40ED">
              <w:rPr>
                <w:sz w:val="16"/>
                <w:szCs w:val="16"/>
              </w:rPr>
              <w:t xml:space="preserve"> </w:t>
            </w:r>
            <w:r w:rsidRPr="00694F7F">
              <w:rPr>
                <w:sz w:val="16"/>
                <w:szCs w:val="16"/>
              </w:rPr>
              <w:t>20  (</w:t>
            </w:r>
            <w:hyperlink r:id="rId7" w:history="1">
              <w:r w:rsidRPr="00694F7F">
                <w:rPr>
                  <w:rStyle w:val="Hipercze"/>
                  <w:color w:val="auto"/>
                  <w:sz w:val="16"/>
                  <w:szCs w:val="16"/>
                </w:rPr>
                <w:t>https://www.itp.edu.pl/old/wydawnictwo/mat_informacyjne/Mat_Inf%2042.pdf</w:t>
              </w:r>
            </w:hyperlink>
            <w:r w:rsidRPr="00694F7F">
              <w:rPr>
                <w:sz w:val="16"/>
                <w:szCs w:val="16"/>
              </w:rPr>
              <w:t>)</w:t>
            </w:r>
          </w:p>
          <w:p w:rsidR="00BE6C32" w:rsidRPr="00694F7F" w:rsidRDefault="00BE6C32" w:rsidP="00BE6C32">
            <w:pPr>
              <w:numPr>
                <w:ilvl w:val="0"/>
                <w:numId w:val="3"/>
              </w:numPr>
              <w:spacing w:line="240" w:lineRule="auto"/>
              <w:rPr>
                <w:sz w:val="16"/>
              </w:rPr>
            </w:pPr>
            <w:r w:rsidRPr="00694F7F">
              <w:rPr>
                <w:sz w:val="16"/>
              </w:rPr>
              <w:t xml:space="preserve">Barszczewski J., Wasilewski Z, </w:t>
            </w:r>
            <w:proofErr w:type="spellStart"/>
            <w:r w:rsidRPr="00694F7F">
              <w:rPr>
                <w:sz w:val="16"/>
              </w:rPr>
              <w:t>Mendra</w:t>
            </w:r>
            <w:proofErr w:type="spellEnd"/>
            <w:r w:rsidRPr="00694F7F">
              <w:rPr>
                <w:sz w:val="16"/>
              </w:rPr>
              <w:t xml:space="preserve"> M. 2015. Racjonalne użytkowanie pastwisk niżowych. </w:t>
            </w:r>
            <w:r w:rsidRPr="00694F7F">
              <w:rPr>
                <w:sz w:val="16"/>
                <w:szCs w:val="16"/>
              </w:rPr>
              <w:t>Wyd. Instytut Technologiczno-Przyrodniczy, Falenty, ss.</w:t>
            </w:r>
            <w:r w:rsidR="001F40ED">
              <w:rPr>
                <w:sz w:val="16"/>
                <w:szCs w:val="16"/>
              </w:rPr>
              <w:t xml:space="preserve"> </w:t>
            </w:r>
            <w:r w:rsidRPr="00694F7F">
              <w:rPr>
                <w:sz w:val="16"/>
                <w:szCs w:val="16"/>
              </w:rPr>
              <w:t>24</w:t>
            </w:r>
            <w:r w:rsidRPr="00694F7F">
              <w:t xml:space="preserve"> </w:t>
            </w:r>
            <w:r w:rsidRPr="00694F7F">
              <w:rPr>
                <w:sz w:val="16"/>
                <w:szCs w:val="16"/>
              </w:rPr>
              <w:t>(</w:t>
            </w:r>
            <w:hyperlink r:id="rId8" w:history="1">
              <w:r w:rsidRPr="00694F7F">
                <w:rPr>
                  <w:rStyle w:val="Hipercze"/>
                  <w:color w:val="auto"/>
                  <w:sz w:val="16"/>
                  <w:szCs w:val="16"/>
                </w:rPr>
                <w:t>https://www.itp.edu.pl/old/wydawnictwo/mat_informacyjne/Mat_Inf%2039.pdf</w:t>
              </w:r>
            </w:hyperlink>
            <w:r w:rsidRPr="00694F7F">
              <w:rPr>
                <w:sz w:val="16"/>
                <w:szCs w:val="16"/>
              </w:rPr>
              <w:t>)</w:t>
            </w:r>
          </w:p>
          <w:p w:rsidR="00BE6C32" w:rsidRPr="00694F7F" w:rsidRDefault="00BE6C32" w:rsidP="00BE6C32">
            <w:pPr>
              <w:numPr>
                <w:ilvl w:val="0"/>
                <w:numId w:val="3"/>
              </w:numPr>
              <w:spacing w:line="240" w:lineRule="auto"/>
              <w:rPr>
                <w:sz w:val="16"/>
              </w:rPr>
            </w:pPr>
            <w:r w:rsidRPr="00694F7F">
              <w:rPr>
                <w:sz w:val="16"/>
              </w:rPr>
              <w:t>Burczyk P., Gamrat R., Gałczyńska M., Saran E. 2018. Rola trwałych użytków zielonych w zapewnieniu stanu równowagi ekologicznej środowiska przyrodniczego. Woda-Środowisko-Obszary wiejskie, 18, 3 (63), 21-37.</w:t>
            </w:r>
          </w:p>
          <w:p w:rsidR="00BE6C32" w:rsidRPr="00694F7F" w:rsidRDefault="00BE6C32" w:rsidP="00BE6C32">
            <w:pPr>
              <w:numPr>
                <w:ilvl w:val="0"/>
                <w:numId w:val="3"/>
              </w:numPr>
              <w:spacing w:line="240" w:lineRule="auto"/>
              <w:rPr>
                <w:sz w:val="16"/>
              </w:rPr>
            </w:pPr>
            <w:r w:rsidRPr="00694F7F">
              <w:rPr>
                <w:sz w:val="16"/>
              </w:rPr>
              <w:t xml:space="preserve">Grzegorczyk S., </w:t>
            </w:r>
            <w:proofErr w:type="spellStart"/>
            <w:r w:rsidRPr="00694F7F">
              <w:rPr>
                <w:sz w:val="16"/>
              </w:rPr>
              <w:t>Benedycki</w:t>
            </w:r>
            <w:proofErr w:type="spellEnd"/>
            <w:r w:rsidRPr="00694F7F">
              <w:rPr>
                <w:sz w:val="16"/>
              </w:rPr>
              <w:t xml:space="preserve"> S. 2001. Łąkoznawstwo. Wyd. UWM, Olsztyn.</w:t>
            </w:r>
          </w:p>
          <w:p w:rsidR="00BE6C32" w:rsidRDefault="00BE6C32" w:rsidP="00BE6C32">
            <w:pPr>
              <w:numPr>
                <w:ilvl w:val="0"/>
                <w:numId w:val="3"/>
              </w:numPr>
              <w:spacing w:line="240" w:lineRule="auto"/>
              <w:rPr>
                <w:sz w:val="16"/>
              </w:rPr>
            </w:pPr>
            <w:r w:rsidRPr="00694F7F">
              <w:rPr>
                <w:sz w:val="16"/>
              </w:rPr>
              <w:t>Wasilewski Z. 1996. Organizacja i użytkowanie pastwisk na glebach mineralnych. Wyd. IMUZ, Falenty.</w:t>
            </w:r>
          </w:p>
          <w:p w:rsidR="008013B2" w:rsidRPr="001F40ED" w:rsidRDefault="00BE6C32" w:rsidP="001F40ED">
            <w:pPr>
              <w:numPr>
                <w:ilvl w:val="0"/>
                <w:numId w:val="3"/>
              </w:numPr>
              <w:spacing w:line="240" w:lineRule="auto"/>
              <w:rPr>
                <w:sz w:val="16"/>
              </w:rPr>
            </w:pPr>
            <w:r w:rsidRPr="001F40ED">
              <w:rPr>
                <w:sz w:val="16"/>
                <w:szCs w:val="16"/>
              </w:rPr>
              <w:t xml:space="preserve">Wróbel B., Terlikowski J., Wesołowski P., Barszczewski J. 2015. </w:t>
            </w:r>
            <w:r w:rsidRPr="001F40ED">
              <w:rPr>
                <w:color w:val="000000" w:themeColor="text1"/>
                <w:sz w:val="16"/>
                <w:szCs w:val="16"/>
              </w:rPr>
              <w:t xml:space="preserve">Racjonalne użytkowanie łąk niżowych. Wyd. Instytut Technologiczno-Przyrodniczy, </w:t>
            </w:r>
            <w:r w:rsidR="001F40ED" w:rsidRPr="001F40ED">
              <w:rPr>
                <w:color w:val="000000" w:themeColor="text1"/>
                <w:sz w:val="16"/>
                <w:szCs w:val="16"/>
              </w:rPr>
              <w:t xml:space="preserve"> Falenty, ss.</w:t>
            </w:r>
            <w:r w:rsidR="001F40ED">
              <w:rPr>
                <w:color w:val="000000" w:themeColor="text1"/>
                <w:sz w:val="16"/>
                <w:szCs w:val="16"/>
              </w:rPr>
              <w:t xml:space="preserve"> </w:t>
            </w:r>
            <w:r w:rsidR="001F40ED" w:rsidRPr="001F40ED">
              <w:rPr>
                <w:color w:val="000000" w:themeColor="text1"/>
                <w:sz w:val="16"/>
                <w:szCs w:val="16"/>
              </w:rPr>
              <w:t>24 (</w:t>
            </w:r>
            <w:hyperlink r:id="rId9" w:history="1">
              <w:r w:rsidR="001F40ED" w:rsidRPr="001F40ED">
                <w:rPr>
                  <w:rStyle w:val="Hipercze"/>
                  <w:color w:val="000000" w:themeColor="text1"/>
                  <w:sz w:val="16"/>
                  <w:szCs w:val="16"/>
                </w:rPr>
                <w:t>https://www.itp.edu.pl/old/wydawnictwo/mat_informacyjne/Mat_Inf%2040.pdf</w:t>
              </w:r>
            </w:hyperlink>
            <w:r w:rsidR="001F40ED" w:rsidRPr="001F40ED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ED11F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1F40ED" w:rsidRDefault="00ED11F9" w:rsidP="00CD0414">
            <w:pPr>
              <w:spacing w:line="240" w:lineRule="auto"/>
              <w:rPr>
                <w:color w:val="FFFFFF" w:themeColor="background1"/>
                <w:sz w:val="20"/>
                <w:szCs w:val="20"/>
              </w:rPr>
            </w:pP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8013B2" w:rsidRDefault="009E1375" w:rsidP="001F40E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9E1375" w:rsidP="001F40E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041" w:rsidRDefault="008F4041" w:rsidP="002C0CA5">
      <w:pPr>
        <w:spacing w:line="240" w:lineRule="auto"/>
      </w:pPr>
      <w:r>
        <w:separator/>
      </w:r>
    </w:p>
  </w:endnote>
  <w:endnote w:type="continuationSeparator" w:id="0">
    <w:p w:rsidR="008F4041" w:rsidRDefault="008F404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041" w:rsidRDefault="008F4041" w:rsidP="002C0CA5">
      <w:pPr>
        <w:spacing w:line="240" w:lineRule="auto"/>
      </w:pPr>
      <w:r>
        <w:separator/>
      </w:r>
    </w:p>
  </w:footnote>
  <w:footnote w:type="continuationSeparator" w:id="0">
    <w:p w:rsidR="008F4041" w:rsidRDefault="008F404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83C96"/>
    <w:multiLevelType w:val="hybridMultilevel"/>
    <w:tmpl w:val="7926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E4AEC"/>
    <w:multiLevelType w:val="hybridMultilevel"/>
    <w:tmpl w:val="7926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Borawska-Jarmułowicz">
    <w15:presenceInfo w15:providerId="AD" w15:userId="S-1-5-21-1876378279-2925438744-434655709-4281"/>
  </w15:person>
  <w15:person w15:author="Urszula Zackiewicz">
    <w15:presenceInfo w15:providerId="AD" w15:userId="S-1-5-21-1876378279-2925438744-434655709-6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46E4"/>
    <w:rsid w:val="000F694A"/>
    <w:rsid w:val="00191EAB"/>
    <w:rsid w:val="001A6062"/>
    <w:rsid w:val="001F3639"/>
    <w:rsid w:val="001F40ED"/>
    <w:rsid w:val="00207BBF"/>
    <w:rsid w:val="00273295"/>
    <w:rsid w:val="002769D3"/>
    <w:rsid w:val="00297044"/>
    <w:rsid w:val="002C0CA5"/>
    <w:rsid w:val="00316977"/>
    <w:rsid w:val="00335857"/>
    <w:rsid w:val="00341D25"/>
    <w:rsid w:val="00356CBC"/>
    <w:rsid w:val="0036131B"/>
    <w:rsid w:val="003B680D"/>
    <w:rsid w:val="00444161"/>
    <w:rsid w:val="004614B9"/>
    <w:rsid w:val="004F5168"/>
    <w:rsid w:val="00592729"/>
    <w:rsid w:val="005C40F5"/>
    <w:rsid w:val="00650BE8"/>
    <w:rsid w:val="006674DC"/>
    <w:rsid w:val="00672104"/>
    <w:rsid w:val="006A3B68"/>
    <w:rsid w:val="006C766B"/>
    <w:rsid w:val="00717502"/>
    <w:rsid w:val="0072568B"/>
    <w:rsid w:val="00735F91"/>
    <w:rsid w:val="007366DD"/>
    <w:rsid w:val="007D736E"/>
    <w:rsid w:val="008013B2"/>
    <w:rsid w:val="008401F7"/>
    <w:rsid w:val="00860FAB"/>
    <w:rsid w:val="00871113"/>
    <w:rsid w:val="00896660"/>
    <w:rsid w:val="008B0F8A"/>
    <w:rsid w:val="008C5679"/>
    <w:rsid w:val="008E32DC"/>
    <w:rsid w:val="008F4041"/>
    <w:rsid w:val="008F7E6F"/>
    <w:rsid w:val="00906C97"/>
    <w:rsid w:val="0091735F"/>
    <w:rsid w:val="00925376"/>
    <w:rsid w:val="0093211F"/>
    <w:rsid w:val="00963995"/>
    <w:rsid w:val="00965A2D"/>
    <w:rsid w:val="00966E0B"/>
    <w:rsid w:val="00987BA5"/>
    <w:rsid w:val="009B21A4"/>
    <w:rsid w:val="009E1375"/>
    <w:rsid w:val="009E71F1"/>
    <w:rsid w:val="009F5BE8"/>
    <w:rsid w:val="00A15E4F"/>
    <w:rsid w:val="00A17C4E"/>
    <w:rsid w:val="00A17DDA"/>
    <w:rsid w:val="00A43564"/>
    <w:rsid w:val="00A77DEE"/>
    <w:rsid w:val="00AB0DC9"/>
    <w:rsid w:val="00AE32F4"/>
    <w:rsid w:val="00B2721F"/>
    <w:rsid w:val="00B7087F"/>
    <w:rsid w:val="00B91288"/>
    <w:rsid w:val="00BA7622"/>
    <w:rsid w:val="00BB571A"/>
    <w:rsid w:val="00BE6C32"/>
    <w:rsid w:val="00C92B42"/>
    <w:rsid w:val="00CD0414"/>
    <w:rsid w:val="00D10B7D"/>
    <w:rsid w:val="00D20965"/>
    <w:rsid w:val="00DB54E9"/>
    <w:rsid w:val="00E108C9"/>
    <w:rsid w:val="00ED11F9"/>
    <w:rsid w:val="00EE4F54"/>
    <w:rsid w:val="00F1364E"/>
    <w:rsid w:val="00F17173"/>
    <w:rsid w:val="00FA4257"/>
    <w:rsid w:val="00FB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CFB19-196D-4648-9B61-0C5B6EDC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uiPriority w:val="99"/>
    <w:unhideWhenUsed/>
    <w:rsid w:val="00BE6C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4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p.edu.pl/old/wydawnictwo/mat_informacyjne/Mat_Inf%203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p.edu.pl/old/wydawnictwo/mat_informacyjne/Mat_Inf%204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p.edu.pl/old/wydawnictwo/mat_informacyjne/Mat_Inf%204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2022-02-22T07:15:00Z</dcterms:created>
  <dcterms:modified xsi:type="dcterms:W3CDTF">2022-02-22T07:15:00Z</dcterms:modified>
</cp:coreProperties>
</file>