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8EDB" w14:textId="1D026B20" w:rsidR="000A5E41" w:rsidRPr="002C0CA5" w:rsidRDefault="00F912DD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ins w:id="1" w:author="Małgorzata Gieryńska" w:date="2022-02-21T09:08:00Z">
        <w:r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</w:ins>
      <w:r w:rsidR="000A5E41"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 w:rsidR="000A5E41">
        <w:rPr>
          <w:rFonts w:ascii="Times New Roman" w:hAnsi="Times New Roman" w:cs="Times New Roman"/>
          <w:i/>
          <w:sz w:val="16"/>
          <w:szCs w:val="16"/>
        </w:rPr>
        <w:t>k</w:t>
      </w:r>
      <w:r w:rsidR="000A5E41"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 w:rsidR="000A5E41">
        <w:rPr>
          <w:rFonts w:ascii="Times New Roman" w:hAnsi="Times New Roman" w:cs="Times New Roman"/>
          <w:i/>
          <w:sz w:val="16"/>
          <w:szCs w:val="16"/>
        </w:rPr>
        <w:t>1</w:t>
      </w:r>
      <w:r w:rsidR="000A5E41"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 w:rsidR="000A5E41"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 w:rsidR="000A5E41"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50D16058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0B69E252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781C08CD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32DF4E38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A9655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B63070" w14:textId="77777777" w:rsidR="00CD0414" w:rsidRPr="00CF0FFC" w:rsidRDefault="00BF1A77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Mikrobiologia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6D38AB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23B4E3" w14:textId="77777777" w:rsidR="00CD0414" w:rsidRPr="003A2588" w:rsidRDefault="00BF1A7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14:paraId="031B90A4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BC892E9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8B8C2F3" w14:textId="77777777" w:rsidR="00CD0414" w:rsidRPr="00582090" w:rsidRDefault="00BF1A77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Microbiology</w:t>
            </w:r>
            <w:proofErr w:type="spellEnd"/>
          </w:p>
        </w:tc>
      </w:tr>
      <w:tr w:rsidR="00CD0414" w14:paraId="5B074E1C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3888512" w14:textId="4C2A25F0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5E4CD" w14:textId="1113F8F6"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D0414" w14:paraId="4FE789AB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C6682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55702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258E82F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9949D4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2024A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0E942C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D571F4E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308AE914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D04A5C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18BDA" w14:textId="42BE9DDA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81F21A1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5A0C0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8B7F7E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7CA6EBA6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B2835" w14:textId="6ACCC3F2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0332381F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9FBFF3" w14:textId="26FAB9E3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505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939A14" w14:textId="64E48CFC"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F694A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3041C9A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1C68C0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EB6857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E9C3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C8056" w14:textId="31B3C1E6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45B94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A0BD2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E108C9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</w:t>
            </w:r>
            <w:r w:rsidR="00050549">
              <w:rPr>
                <w:b/>
                <w:sz w:val="16"/>
                <w:szCs w:val="16"/>
              </w:rPr>
              <w:t>2L</w:t>
            </w:r>
            <w:r>
              <w:rPr>
                <w:b/>
                <w:sz w:val="16"/>
                <w:szCs w:val="16"/>
              </w:rPr>
              <w:t>-</w:t>
            </w:r>
            <w:r w:rsidR="00BF1A77">
              <w:rPr>
                <w:b/>
                <w:sz w:val="16"/>
                <w:szCs w:val="16"/>
              </w:rPr>
              <w:t>05_21</w:t>
            </w:r>
          </w:p>
        </w:tc>
      </w:tr>
      <w:tr w:rsidR="00ED11F9" w:rsidRPr="00CD0414" w14:paraId="69ECA76D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A2B51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9581724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6DFFB1B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13F9" w14:textId="77777777" w:rsidR="00ED11F9" w:rsidRPr="007D736E" w:rsidRDefault="00BF1A7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Małgorzata Gieryńska</w:t>
            </w:r>
          </w:p>
        </w:tc>
      </w:tr>
      <w:tr w:rsidR="00ED11F9" w14:paraId="454D61E6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37C983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78104" w14:textId="7FA2E385" w:rsidR="00ED11F9" w:rsidRPr="00582090" w:rsidRDefault="009D6E3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Pracownicy Katedry Nauk Przedklinicznych</w:t>
            </w:r>
          </w:p>
        </w:tc>
      </w:tr>
      <w:tr w:rsidR="00ED11F9" w14:paraId="783EF5B0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4B1A087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42CDF" w14:textId="55E24AFE" w:rsidR="00ED11F9" w:rsidRPr="009D6E3E" w:rsidRDefault="009D6E3E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D6E3E">
              <w:rPr>
                <w:rFonts w:cstheme="minorHAnsi"/>
                <w:b/>
                <w:bCs/>
                <w:sz w:val="16"/>
                <w:szCs w:val="16"/>
              </w:rPr>
              <w:t>Cele i założenia przedmiotu</w:t>
            </w:r>
            <w:r w:rsidRPr="009D6E3E">
              <w:rPr>
                <w:rFonts w:cstheme="minorHAnsi"/>
                <w:bCs/>
                <w:sz w:val="16"/>
                <w:szCs w:val="16"/>
              </w:rPr>
              <w:t xml:space="preserve">: Celem kształcenia w zakresie mikrobiologii jest zdobycie przez studentów podstawowych wiadomości z zakresu mikrobiologii ogólnej i wybranych zagadnień mikrobiologii szczegółowej, jak również uzyskanie wiedzy dotyczącej podstaw immunologii, niezbędnej do zrozumienia relacji czynnik zakaźny-gospodarz. W ramach ćwiczeń studenci zdobywają praktyczne umiejętności dotyczące podstawowych zagadnień oraz rutynowych badań bakteriologicznych, </w:t>
            </w:r>
            <w:proofErr w:type="spellStart"/>
            <w:r w:rsidRPr="009D6E3E">
              <w:rPr>
                <w:rFonts w:cstheme="minorHAnsi"/>
                <w:bCs/>
                <w:sz w:val="16"/>
                <w:szCs w:val="16"/>
              </w:rPr>
              <w:t>mykologicznych</w:t>
            </w:r>
            <w:proofErr w:type="spellEnd"/>
            <w:r w:rsidRPr="009D6E3E">
              <w:rPr>
                <w:rFonts w:cstheme="minorHAnsi"/>
                <w:bCs/>
                <w:sz w:val="16"/>
                <w:szCs w:val="16"/>
              </w:rPr>
              <w:t>, wirusologicznych i serologicznych, mających zastosowanie w diagnostyce mikrobiologicznej</w:t>
            </w:r>
            <w:ins w:id="2" w:author="Małgorzata Gieryńska" w:date="2022-02-21T09:23:00Z">
              <w:r w:rsidR="00DE6E5D">
                <w:rPr>
                  <w:rFonts w:cstheme="minorHAnsi"/>
                  <w:bCs/>
                  <w:sz w:val="16"/>
                  <w:szCs w:val="16"/>
                </w:rPr>
                <w:t>.</w:t>
              </w:r>
            </w:ins>
          </w:p>
          <w:p w14:paraId="6C590BAC" w14:textId="06358C98" w:rsidR="009D6E3E" w:rsidRPr="009D6E3E" w:rsidRDefault="009D6E3E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D6E3E">
              <w:rPr>
                <w:rFonts w:cstheme="minorHAnsi"/>
                <w:b/>
                <w:bCs/>
                <w:sz w:val="16"/>
                <w:szCs w:val="16"/>
              </w:rPr>
              <w:t>Treści wykładowe</w:t>
            </w:r>
            <w:r w:rsidR="00906720">
              <w:rPr>
                <w:rFonts w:cstheme="minorHAnsi"/>
                <w:b/>
                <w:bCs/>
                <w:sz w:val="16"/>
                <w:szCs w:val="16"/>
              </w:rPr>
              <w:t xml:space="preserve"> (15h)</w:t>
            </w:r>
          </w:p>
          <w:p w14:paraId="3DBDE1DB" w14:textId="09D01197" w:rsidR="009D6E3E" w:rsidRDefault="009D6E3E" w:rsidP="009D6E3E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Pr="00906720">
              <w:rPr>
                <w:rFonts w:cs="Arial"/>
                <w:sz w:val="16"/>
                <w:szCs w:val="16"/>
              </w:rPr>
              <w:t>Historia, dziedziny mikrobiologii. Podział czynników zakaźnych. Bakteriologia ogólna: budowa komórki bakteryjnej. fizjologia i rozmnażanie bakterii. Mechanizmy chorobotwórczości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2A28925D" w14:textId="70A8FA87" w:rsidR="009D6E3E" w:rsidRDefault="009D6E3E" w:rsidP="009D6E3E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Pr="00945162">
              <w:rPr>
                <w:rFonts w:cs="Arial"/>
                <w:sz w:val="16"/>
                <w:szCs w:val="16"/>
              </w:rPr>
              <w:t xml:space="preserve"> Genetyka (procesy zmienności: koniugacja, transformacja, transdukcja). Mechanizmy nabywania lekooporności</w:t>
            </w:r>
            <w:r>
              <w:rPr>
                <w:rFonts w:cs="Arial"/>
                <w:sz w:val="16"/>
                <w:szCs w:val="16"/>
              </w:rPr>
              <w:t>; 1h</w:t>
            </w:r>
          </w:p>
          <w:p w14:paraId="0AAC2A50" w14:textId="293AF553" w:rsidR="009D6E3E" w:rsidRDefault="009D6E3E" w:rsidP="009D6E3E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906720">
              <w:rPr>
                <w:rFonts w:cs="Arial"/>
                <w:sz w:val="16"/>
                <w:szCs w:val="16"/>
              </w:rPr>
              <w:t>Immunologia.</w:t>
            </w:r>
            <w:r w:rsidRPr="00945162">
              <w:rPr>
                <w:rFonts w:cs="Arial"/>
                <w:sz w:val="16"/>
                <w:szCs w:val="16"/>
              </w:rPr>
              <w:t xml:space="preserve"> Podstawowe definicje. Odporność wrodzona (zapalenie, fagocytoza, dopełniacz), odporność nabyta (humoralna, komórkowa</w:t>
            </w:r>
            <w:r w:rsidR="00DE6E5D">
              <w:rPr>
                <w:rFonts w:cs="Arial"/>
                <w:sz w:val="16"/>
                <w:szCs w:val="16"/>
              </w:rPr>
              <w:t>)</w:t>
            </w:r>
            <w:r w:rsidRPr="00945162">
              <w:rPr>
                <w:rFonts w:cs="Arial"/>
                <w:sz w:val="16"/>
                <w:szCs w:val="16"/>
              </w:rPr>
              <w:t>. Szczepionki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49E21514" w14:textId="1BDE0EFF" w:rsidR="009D6E3E" w:rsidRDefault="009D6E3E" w:rsidP="0090672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Pr="00906720">
              <w:rPr>
                <w:rFonts w:cs="Arial"/>
                <w:sz w:val="16"/>
                <w:szCs w:val="16"/>
              </w:rPr>
              <w:t>Bakteriologia szczegółowa</w:t>
            </w:r>
            <w:r w:rsidR="00DE6E5D">
              <w:rPr>
                <w:rFonts w:cs="Arial"/>
                <w:sz w:val="16"/>
                <w:szCs w:val="16"/>
              </w:rPr>
              <w:t>:</w:t>
            </w:r>
            <w:r w:rsidRPr="009D6E3E">
              <w:rPr>
                <w:rFonts w:cs="Arial"/>
                <w:sz w:val="16"/>
                <w:szCs w:val="16"/>
              </w:rPr>
              <w:t xml:space="preserve"> </w:t>
            </w:r>
            <w:r w:rsidR="00DE6E5D">
              <w:rPr>
                <w:rFonts w:cs="Arial"/>
                <w:sz w:val="16"/>
                <w:szCs w:val="16"/>
              </w:rPr>
              <w:t>s</w:t>
            </w:r>
            <w:r w:rsidR="00DE6E5D" w:rsidRPr="00945162">
              <w:rPr>
                <w:rFonts w:cs="Arial"/>
                <w:sz w:val="16"/>
                <w:szCs w:val="16"/>
              </w:rPr>
              <w:t xml:space="preserve">ystematyka </w:t>
            </w:r>
            <w:r w:rsidRPr="00945162">
              <w:rPr>
                <w:rFonts w:cs="Arial"/>
                <w:sz w:val="16"/>
                <w:szCs w:val="16"/>
              </w:rPr>
              <w:t xml:space="preserve">bakterii wg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Bergey’a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>. Gram-ujemne pałeczki jelitowe</w:t>
            </w:r>
            <w:r>
              <w:rPr>
                <w:rFonts w:cs="Arial"/>
                <w:sz w:val="16"/>
                <w:szCs w:val="16"/>
              </w:rPr>
              <w:t>; 1h</w:t>
            </w:r>
          </w:p>
          <w:p w14:paraId="30962B66" w14:textId="30F20AE7" w:rsidR="009D6E3E" w:rsidRDefault="009D6E3E" w:rsidP="0090672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906720" w:rsidRPr="00906720">
              <w:rPr>
                <w:rFonts w:cs="Arial"/>
                <w:sz w:val="16"/>
                <w:szCs w:val="16"/>
              </w:rPr>
              <w:t>Bakteriologia szczegółowa</w:t>
            </w:r>
            <w:r w:rsidR="00DE6E5D">
              <w:rPr>
                <w:rFonts w:cs="Arial"/>
                <w:sz w:val="16"/>
                <w:szCs w:val="16"/>
              </w:rPr>
              <w:t>:</w:t>
            </w:r>
            <w:r w:rsidR="00906720" w:rsidRPr="00945162">
              <w:rPr>
                <w:rFonts w:cs="Arial"/>
                <w:sz w:val="16"/>
                <w:szCs w:val="16"/>
              </w:rPr>
              <w:t xml:space="preserve"> Gram-dodatnie ziarniaki rodzaje: </w:t>
            </w:r>
            <w:proofErr w:type="spellStart"/>
            <w:r w:rsidR="00906720" w:rsidRPr="00945162">
              <w:rPr>
                <w:rFonts w:cs="Arial"/>
                <w:i/>
                <w:sz w:val="16"/>
                <w:szCs w:val="16"/>
              </w:rPr>
              <w:t>Staphylococcus</w:t>
            </w:r>
            <w:proofErr w:type="spellEnd"/>
            <w:r w:rsidR="00906720" w:rsidRPr="0094516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906720" w:rsidRPr="00945162">
              <w:rPr>
                <w:rFonts w:cs="Arial"/>
                <w:i/>
                <w:sz w:val="16"/>
                <w:szCs w:val="16"/>
              </w:rPr>
              <w:t>Streptococcus</w:t>
            </w:r>
            <w:proofErr w:type="spellEnd"/>
            <w:r w:rsidR="00906720" w:rsidRPr="00945162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="00906720" w:rsidRPr="00945162">
              <w:rPr>
                <w:rFonts w:cs="Arial"/>
                <w:i/>
                <w:sz w:val="16"/>
                <w:szCs w:val="16"/>
              </w:rPr>
              <w:t>Enterococcus</w:t>
            </w:r>
            <w:proofErr w:type="spellEnd"/>
            <w:r w:rsidR="00906720">
              <w:rPr>
                <w:rFonts w:cs="Arial"/>
                <w:i/>
                <w:sz w:val="16"/>
                <w:szCs w:val="16"/>
              </w:rPr>
              <w:t xml:space="preserve">; </w:t>
            </w:r>
            <w:r w:rsidR="00906720" w:rsidRPr="00906720">
              <w:rPr>
                <w:rFonts w:cs="Arial"/>
                <w:sz w:val="16"/>
                <w:szCs w:val="16"/>
              </w:rPr>
              <w:t>1h</w:t>
            </w:r>
          </w:p>
          <w:p w14:paraId="37FB5238" w14:textId="788B3681" w:rsidR="00906720" w:rsidRDefault="00906720" w:rsidP="0090672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r w:rsidRPr="00906720">
              <w:rPr>
                <w:rFonts w:cs="Arial"/>
                <w:sz w:val="16"/>
                <w:szCs w:val="16"/>
              </w:rPr>
              <w:t>Bakteriologia szczegółow</w:t>
            </w:r>
            <w:r>
              <w:rPr>
                <w:rFonts w:cs="Arial"/>
                <w:sz w:val="16"/>
                <w:szCs w:val="16"/>
              </w:rPr>
              <w:t>a:</w:t>
            </w:r>
            <w:r w:rsidRPr="0094516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945162">
              <w:rPr>
                <w:rFonts w:cs="Arial"/>
                <w:sz w:val="16"/>
                <w:szCs w:val="16"/>
              </w:rPr>
              <w:t xml:space="preserve">lenowe lub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mikroaerofilne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 pałeczki Gram-ujemne </w:t>
            </w:r>
            <w:r w:rsidR="00DE6E5D">
              <w:rPr>
                <w:rFonts w:cs="Arial"/>
                <w:sz w:val="16"/>
                <w:szCs w:val="16"/>
              </w:rPr>
              <w:t>(</w:t>
            </w:r>
            <w:r w:rsidRPr="00945162">
              <w:rPr>
                <w:rFonts w:cs="Arial"/>
                <w:sz w:val="16"/>
                <w:szCs w:val="16"/>
              </w:rPr>
              <w:t xml:space="preserve">rodzaje: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Pseudomonas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 i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Brucella</w:t>
            </w:r>
            <w:proofErr w:type="spellEnd"/>
            <w:r w:rsidRPr="00945162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Bordetella</w:t>
            </w:r>
            <w:proofErr w:type="spellEnd"/>
            <w:r w:rsidRPr="00945162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Francisella</w:t>
            </w:r>
            <w:proofErr w:type="spellEnd"/>
            <w:r w:rsidR="00DE6E5D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r</w:t>
            </w:r>
            <w:r w:rsidRPr="00945162">
              <w:rPr>
                <w:rFonts w:cs="Arial"/>
                <w:sz w:val="16"/>
                <w:szCs w:val="16"/>
              </w:rPr>
              <w:t xml:space="preserve">egularne i nieregularne pałeczki Gram-dodatnie </w:t>
            </w:r>
            <w:r w:rsidR="00DE6E5D">
              <w:rPr>
                <w:rFonts w:cs="Arial"/>
                <w:sz w:val="16"/>
                <w:szCs w:val="16"/>
              </w:rPr>
              <w:t>(</w:t>
            </w:r>
            <w:r w:rsidRPr="00945162">
              <w:rPr>
                <w:rFonts w:cs="Arial"/>
                <w:sz w:val="16"/>
                <w:szCs w:val="16"/>
              </w:rPr>
              <w:t xml:space="preserve">rodzaje: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Listeria</w:t>
            </w:r>
            <w:proofErr w:type="spellEnd"/>
            <w:r w:rsidRPr="00945162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Erysipelothirix</w:t>
            </w:r>
            <w:proofErr w:type="spellEnd"/>
            <w:r w:rsidRPr="00945162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Corynebacterium</w:t>
            </w:r>
            <w:proofErr w:type="spellEnd"/>
            <w:r w:rsidRPr="00945162">
              <w:rPr>
                <w:rFonts w:cs="Arial"/>
                <w:i/>
                <w:sz w:val="16"/>
                <w:szCs w:val="16"/>
              </w:rPr>
              <w:t>,</w:t>
            </w:r>
            <w:r w:rsidRPr="00945162">
              <w:rPr>
                <w:rFonts w:cs="Arial"/>
                <w:sz w:val="16"/>
                <w:szCs w:val="16"/>
              </w:rPr>
              <w:t xml:space="preserve"> prątki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kwasooporne</w:t>
            </w:r>
            <w:proofErr w:type="spellEnd"/>
            <w:r w:rsidR="00DE6E5D">
              <w:rPr>
                <w:rFonts w:cs="Arial"/>
                <w:sz w:val="16"/>
                <w:szCs w:val="16"/>
              </w:rPr>
              <w:t>)</w:t>
            </w:r>
            <w:r w:rsidRPr="00945162">
              <w:rPr>
                <w:rFonts w:cs="Arial"/>
                <w:sz w:val="16"/>
                <w:szCs w:val="16"/>
              </w:rPr>
              <w:t xml:space="preserve">, bakterie pozbawione ściany komórkowej </w:t>
            </w:r>
            <w:r w:rsidR="00DE6E5D"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m</w:t>
            </w:r>
            <w:r w:rsidR="00DE6E5D">
              <w:rPr>
                <w:rFonts w:cs="Arial"/>
                <w:sz w:val="16"/>
                <w:szCs w:val="16"/>
              </w:rPr>
              <w:t>y</w:t>
            </w:r>
            <w:r>
              <w:rPr>
                <w:rFonts w:cs="Arial"/>
                <w:sz w:val="16"/>
                <w:szCs w:val="16"/>
              </w:rPr>
              <w:t>koplazmy</w:t>
            </w:r>
            <w:proofErr w:type="spellEnd"/>
            <w:r w:rsidR="00DE6E5D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3F819D77" w14:textId="2A018BCB" w:rsidR="00906720" w:rsidRDefault="00906720" w:rsidP="0090672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Pr="00906720">
              <w:rPr>
                <w:rFonts w:cs="Arial"/>
                <w:sz w:val="16"/>
                <w:szCs w:val="16"/>
              </w:rPr>
              <w:t>Bakteriologia szczegółowa</w:t>
            </w:r>
            <w:r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945162">
              <w:rPr>
                <w:rFonts w:cs="Arial"/>
                <w:sz w:val="16"/>
                <w:szCs w:val="16"/>
              </w:rPr>
              <w:t xml:space="preserve"> Gram-dodatnie laseczki tlenowe i beztlenowe, rodzaje: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Bacillus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Paenibacillus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 i </w:t>
            </w:r>
            <w:r w:rsidRPr="00945162">
              <w:rPr>
                <w:rFonts w:cs="Arial"/>
                <w:i/>
                <w:sz w:val="16"/>
                <w:szCs w:val="16"/>
              </w:rPr>
              <w:t>Clostridium</w:t>
            </w:r>
            <w:r w:rsidRPr="00945162">
              <w:rPr>
                <w:rFonts w:cs="Arial"/>
                <w:sz w:val="16"/>
                <w:szCs w:val="16"/>
              </w:rPr>
              <w:t>; bakterie wewnątrzkomórkowe: chlamydie, riketsje</w:t>
            </w:r>
            <w:r>
              <w:rPr>
                <w:rFonts w:cs="Arial"/>
                <w:sz w:val="16"/>
                <w:szCs w:val="16"/>
              </w:rPr>
              <w:t>; 1h</w:t>
            </w:r>
          </w:p>
          <w:p w14:paraId="185CBBE5" w14:textId="1FC324AA" w:rsidR="00906720" w:rsidRDefault="00906720" w:rsidP="0090672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Pr="00906720">
              <w:rPr>
                <w:rFonts w:cs="Arial"/>
                <w:sz w:val="16"/>
                <w:szCs w:val="16"/>
              </w:rPr>
              <w:t xml:space="preserve">Mykologia. </w:t>
            </w:r>
            <w:r w:rsidRPr="00945162">
              <w:rPr>
                <w:rFonts w:cs="Arial"/>
                <w:sz w:val="16"/>
                <w:szCs w:val="16"/>
              </w:rPr>
              <w:t xml:space="preserve">Ogólna charakterystyka grzybów i podstawy ich systematyki.  Znaczenie i chorobotwórczość grzybów; zakażenia grzybicze,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mykotoksyny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 i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mykotoksykozy</w:t>
            </w:r>
            <w:proofErr w:type="spellEnd"/>
            <w:r>
              <w:rPr>
                <w:rFonts w:cs="Arial"/>
                <w:sz w:val="16"/>
                <w:szCs w:val="16"/>
              </w:rPr>
              <w:t>; 2h</w:t>
            </w:r>
          </w:p>
          <w:p w14:paraId="1C6249ED" w14:textId="3CB784BB" w:rsidR="00906720" w:rsidRDefault="00906720" w:rsidP="0090672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  <w:r w:rsidRPr="00906720">
              <w:rPr>
                <w:rFonts w:cs="Arial"/>
                <w:sz w:val="16"/>
                <w:szCs w:val="16"/>
              </w:rPr>
              <w:t xml:space="preserve"> Wirusologia. </w:t>
            </w:r>
            <w:r w:rsidRPr="00945162">
              <w:rPr>
                <w:rFonts w:cs="Arial"/>
                <w:sz w:val="16"/>
                <w:szCs w:val="16"/>
              </w:rPr>
              <w:t>Ogólna charakterystyka wirusów, systematyka wirusów zwierzęcych, przykłady chorób wirusowych u zwierząt</w:t>
            </w:r>
            <w:r>
              <w:rPr>
                <w:rFonts w:cs="Arial"/>
                <w:sz w:val="16"/>
                <w:szCs w:val="16"/>
              </w:rPr>
              <w:t>; 1h</w:t>
            </w:r>
          </w:p>
          <w:p w14:paraId="676BDA24" w14:textId="2EC900F0" w:rsidR="00906720" w:rsidRPr="00906720" w:rsidRDefault="00906720" w:rsidP="0090672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Pr="00945162">
              <w:rPr>
                <w:rFonts w:cs="Arial"/>
                <w:sz w:val="16"/>
                <w:szCs w:val="16"/>
              </w:rPr>
              <w:t xml:space="preserve">Normalna mikroflora przewodu pokarmowego przeżuwaczy. </w:t>
            </w:r>
            <w:r>
              <w:rPr>
                <w:rFonts w:cs="Arial"/>
                <w:sz w:val="16"/>
                <w:szCs w:val="16"/>
              </w:rPr>
              <w:t>D</w:t>
            </w:r>
            <w:r w:rsidRPr="00945162">
              <w:rPr>
                <w:rFonts w:cs="Arial"/>
                <w:sz w:val="16"/>
                <w:szCs w:val="16"/>
              </w:rPr>
              <w:t>robnoustroje wykorzystywane w konserwacji i przetwórstwie pasz i przetwórstwie spożywczym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4F5F68C0" w14:textId="77777777" w:rsidR="009D6E3E" w:rsidRDefault="00906720" w:rsidP="00CD0414">
            <w:pPr>
              <w:spacing w:line="240" w:lineRule="auto"/>
              <w:rPr>
                <w:b/>
                <w:sz w:val="16"/>
                <w:szCs w:val="16"/>
              </w:rPr>
            </w:pPr>
            <w:r w:rsidRPr="002077D7">
              <w:rPr>
                <w:b/>
                <w:sz w:val="16"/>
                <w:szCs w:val="16"/>
              </w:rPr>
              <w:t>Treści ćwiczeniowe</w:t>
            </w:r>
            <w:r>
              <w:rPr>
                <w:b/>
                <w:sz w:val="16"/>
                <w:szCs w:val="16"/>
              </w:rPr>
              <w:t xml:space="preserve"> (30)</w:t>
            </w:r>
          </w:p>
          <w:p w14:paraId="43C4ACFA" w14:textId="636DC176" w:rsidR="00906720" w:rsidRPr="002077D7" w:rsidRDefault="00906720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Pr="002077D7">
              <w:rPr>
                <w:rFonts w:cs="Arial"/>
                <w:sz w:val="16"/>
                <w:szCs w:val="16"/>
              </w:rPr>
              <w:t>Bezpieczeństwo i higiena pracy w pracowni mikrobiologicznej. Badanie mikroskopowe, rodzaje mikroskopów. Analiza gotowych preparatów barwionych metodą prostą i złożoną; 2h</w:t>
            </w:r>
          </w:p>
          <w:p w14:paraId="1B8C6877" w14:textId="77777777" w:rsidR="00906720" w:rsidRDefault="00906720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Pr="00945162">
              <w:rPr>
                <w:rFonts w:cs="Arial"/>
                <w:sz w:val="16"/>
                <w:szCs w:val="16"/>
              </w:rPr>
              <w:t xml:space="preserve"> Badanie mikroskopowe – barwienie proste i złożone (metoda Grama i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Truhillo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>). Przyżyciowa obserwacja bakterii w mikroskopie z ciemnym polem i kontrastowo fazowym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30CBCD6A" w14:textId="77777777" w:rsidR="00906720" w:rsidRDefault="00906720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945162">
              <w:rPr>
                <w:rFonts w:cs="Arial"/>
                <w:sz w:val="16"/>
                <w:szCs w:val="16"/>
              </w:rPr>
              <w:t xml:space="preserve">Hodowla bakterii, podłoża, posiewy, warunki inkubacji. Opis cech wzrostu, izolacja czystych kultur, próby biochemiczne – metody klasyczne i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mikrotesty</w:t>
            </w:r>
            <w:proofErr w:type="spellEnd"/>
            <w:r>
              <w:rPr>
                <w:rFonts w:cs="Arial"/>
                <w:sz w:val="16"/>
                <w:szCs w:val="16"/>
              </w:rPr>
              <w:t>; 2h</w:t>
            </w:r>
          </w:p>
          <w:p w14:paraId="4BAE5CA1" w14:textId="77777777" w:rsidR="00906720" w:rsidRDefault="00906720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Pr="00945162">
              <w:rPr>
                <w:rFonts w:cs="Arial"/>
                <w:sz w:val="16"/>
                <w:szCs w:val="16"/>
              </w:rPr>
              <w:t>Oznaczanie wpływu czynników fizycznych i chemicznych na bakterie. Sterylizacja i jej zastosowanie w laboratorium mikrobiologicznym. Oznaczanie wrażliwości na leki: MIC, MBC</w:t>
            </w:r>
            <w:r w:rsidR="002077D7">
              <w:rPr>
                <w:rFonts w:cs="Arial"/>
                <w:sz w:val="16"/>
                <w:szCs w:val="16"/>
              </w:rPr>
              <w:t>; 2h</w:t>
            </w:r>
          </w:p>
          <w:p w14:paraId="34067534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945162">
              <w:rPr>
                <w:rFonts w:cs="Arial"/>
                <w:sz w:val="16"/>
                <w:szCs w:val="16"/>
              </w:rPr>
              <w:t>Immunologia – najważniejsze techniki serologiczne (aglutynacja, precypitacja, neutralizacja, immunofluorescencja, ELISA)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14773B34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r w:rsidRPr="00945162">
              <w:rPr>
                <w:rFonts w:cs="Arial"/>
                <w:sz w:val="16"/>
                <w:szCs w:val="16"/>
              </w:rPr>
              <w:t>Rutynowe badania bakteriologiczne i serologiczne stosowane w diagnostyce pałeczek jelitowych, badanie mikrobiologiczne wody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5BCB7158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Pr="00945162">
              <w:rPr>
                <w:rFonts w:cs="Arial"/>
                <w:sz w:val="16"/>
                <w:szCs w:val="16"/>
              </w:rPr>
              <w:t xml:space="preserve">Morfologia i hodowla bakterii z rodzaju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Staphylococcus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 i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Streptococcus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>. Badanie ropy i mleka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38087767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Pr="00945162">
              <w:rPr>
                <w:rFonts w:cs="Arial"/>
                <w:sz w:val="16"/>
                <w:szCs w:val="16"/>
              </w:rPr>
              <w:t>Morfologia i hodowla Gram-ujemnych pałeczek tlenowych; rodzaj</w:t>
            </w:r>
            <w:r>
              <w:rPr>
                <w:rFonts w:cs="Arial"/>
                <w:sz w:val="16"/>
                <w:szCs w:val="16"/>
              </w:rPr>
              <w:t>e</w:t>
            </w:r>
            <w:r w:rsidRPr="009451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Pseudomonas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 i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Brucella</w:t>
            </w:r>
            <w:proofErr w:type="spellEnd"/>
            <w:r>
              <w:rPr>
                <w:rFonts w:cs="Arial"/>
                <w:sz w:val="16"/>
                <w:szCs w:val="16"/>
              </w:rPr>
              <w:t>; 2h</w:t>
            </w:r>
          </w:p>
          <w:p w14:paraId="214520C8" w14:textId="7A49B1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Pr="00945162">
              <w:rPr>
                <w:rFonts w:cs="Arial"/>
                <w:sz w:val="16"/>
                <w:szCs w:val="16"/>
              </w:rPr>
              <w:t>Morfologia i hodowla pałeczek Gram-dodatnich rodzaj</w:t>
            </w:r>
            <w:r w:rsidR="00DE6E5D">
              <w:rPr>
                <w:rFonts w:cs="Arial"/>
                <w:sz w:val="16"/>
                <w:szCs w:val="16"/>
              </w:rPr>
              <w:t>e:</w:t>
            </w:r>
            <w:r w:rsidRPr="009451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Erysipelothrix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Listeria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Corynebacterium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 i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Mycobacterium</w:t>
            </w:r>
            <w:proofErr w:type="spellEnd"/>
            <w:r>
              <w:rPr>
                <w:rFonts w:cs="Arial"/>
                <w:sz w:val="16"/>
                <w:szCs w:val="16"/>
              </w:rPr>
              <w:t>; 2h</w:t>
            </w:r>
          </w:p>
          <w:p w14:paraId="2CAF8C55" w14:textId="6F521791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Pr="00945162">
              <w:rPr>
                <w:rFonts w:cs="Arial"/>
                <w:sz w:val="16"/>
                <w:szCs w:val="16"/>
              </w:rPr>
              <w:t>Morfologia i hodowla laseczek tlenowych i beztlenowych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3B5F01DF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11. </w:t>
            </w:r>
            <w:r w:rsidRPr="00945162">
              <w:rPr>
                <w:rFonts w:cs="Arial"/>
                <w:sz w:val="16"/>
                <w:szCs w:val="16"/>
              </w:rPr>
              <w:t>Grzyby: hodowla i różnicowanie grzybów drożdżopodobnych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052391FB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12. </w:t>
            </w:r>
            <w:r w:rsidRPr="00945162">
              <w:rPr>
                <w:rFonts w:cs="Arial"/>
                <w:sz w:val="16"/>
                <w:szCs w:val="16"/>
              </w:rPr>
              <w:t xml:space="preserve">Grzyby: hodowla i różnicowanie grzybów plechowych.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Mykotoksyny</w:t>
            </w:r>
            <w:proofErr w:type="spellEnd"/>
            <w:r>
              <w:rPr>
                <w:rFonts w:cs="Arial"/>
                <w:sz w:val="16"/>
                <w:szCs w:val="16"/>
              </w:rPr>
              <w:t>; 2h</w:t>
            </w:r>
          </w:p>
          <w:p w14:paraId="477D32B4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13. </w:t>
            </w:r>
            <w:r w:rsidRPr="00945162">
              <w:rPr>
                <w:rFonts w:cs="Arial"/>
                <w:sz w:val="16"/>
                <w:szCs w:val="16"/>
              </w:rPr>
              <w:t xml:space="preserve">Wirusologia. Metody namnażania wirusów </w:t>
            </w:r>
            <w:r w:rsidRPr="00945162">
              <w:rPr>
                <w:rFonts w:cs="Arial"/>
                <w:i/>
                <w:sz w:val="16"/>
                <w:szCs w:val="16"/>
              </w:rPr>
              <w:t>in vitro</w:t>
            </w:r>
            <w:r w:rsidRPr="00945162">
              <w:rPr>
                <w:rFonts w:cs="Arial"/>
                <w:sz w:val="16"/>
                <w:szCs w:val="16"/>
              </w:rPr>
              <w:t xml:space="preserve"> oraz wykrywania zakażeń wirusowych</w:t>
            </w:r>
            <w:r>
              <w:rPr>
                <w:rFonts w:cs="Arial"/>
                <w:sz w:val="16"/>
                <w:szCs w:val="16"/>
              </w:rPr>
              <w:t>; 2h</w:t>
            </w:r>
          </w:p>
          <w:p w14:paraId="5FBE5E3B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14. </w:t>
            </w:r>
            <w:r w:rsidRPr="00945162">
              <w:rPr>
                <w:rFonts w:cs="Arial"/>
                <w:sz w:val="16"/>
                <w:szCs w:val="16"/>
              </w:rPr>
              <w:t xml:space="preserve">Rodzaj </w:t>
            </w:r>
            <w:proofErr w:type="spellStart"/>
            <w:r w:rsidRPr="00945162">
              <w:rPr>
                <w:rFonts w:cs="Arial"/>
                <w:i/>
                <w:sz w:val="16"/>
                <w:szCs w:val="16"/>
              </w:rPr>
              <w:t>Lactobacillus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. Badanie mikrobiologiczne kiszonek i produktów mleczarskich. Mikroflora żwacza i autochtoniczna mikroflora przewodu </w:t>
            </w:r>
            <w:r>
              <w:rPr>
                <w:rFonts w:cs="Arial"/>
                <w:sz w:val="16"/>
                <w:szCs w:val="16"/>
              </w:rPr>
              <w:t>pokarmowego przeżuwaczy; 2h</w:t>
            </w:r>
          </w:p>
          <w:p w14:paraId="45B1177A" w14:textId="77777777" w:rsid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 Zaliczenie praktyczne; 2h</w:t>
            </w:r>
          </w:p>
          <w:p w14:paraId="26E69DC2" w14:textId="1F5C6E9C" w:rsidR="002077D7" w:rsidRPr="002077D7" w:rsidRDefault="002077D7" w:rsidP="002077D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kszta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cenia wyk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uzupe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nieniem dla tre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kszta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cenia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>
              <w:rPr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  <w:r w:rsidRPr="00207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077D7">
              <w:rPr>
                <w:sz w:val="16"/>
                <w:szCs w:val="16"/>
              </w:rPr>
              <w:t xml:space="preserve"> Tematyka wykładów oraz ćwiczeń, a także ich forma i wymiar godzinowy mogą ulec zmianie w zależności od aktualnych uwarunkowań zewnętrznych determinowanych przez ogłaszane akty prawne</w:t>
            </w:r>
          </w:p>
        </w:tc>
      </w:tr>
      <w:tr w:rsidR="00ED11F9" w:rsidRPr="00E31A6B" w14:paraId="272BEB8C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2645574" w14:textId="2531EB5B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F2C8E" w14:textId="736B9108" w:rsidR="00ED11F9" w:rsidRDefault="00CF5C92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Wykłady; liczba godzin – 15</w:t>
            </w:r>
          </w:p>
          <w:p w14:paraId="24603382" w14:textId="3E4AFAFA" w:rsidR="00CF5C92" w:rsidRDefault="00CF5C92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laboratoryjne; liczba godzin – 30</w:t>
            </w:r>
          </w:p>
          <w:p w14:paraId="1A78CBB7" w14:textId="48DB8CD3" w:rsidR="00CF5C92" w:rsidRPr="00CF5C92" w:rsidRDefault="00CF5C92" w:rsidP="00CF5C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Ćwiczenia; liczba godzin – 0 </w:t>
            </w:r>
          </w:p>
        </w:tc>
      </w:tr>
      <w:tr w:rsidR="00ED11F9" w:rsidRPr="00E31A6B" w14:paraId="4A3BA073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AF818F3" w14:textId="19A4D014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2386C" w14:textId="19DFCD92" w:rsidR="00CF5C92" w:rsidRPr="008971E7" w:rsidRDefault="00CF5C92" w:rsidP="00CF5C9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  <w:u w:val="single"/>
              </w:rPr>
              <w:t>Wykłady:</w:t>
            </w:r>
            <w:r w:rsidRPr="008971E7">
              <w:rPr>
                <w:rFonts w:cstheme="minorHAnsi"/>
                <w:sz w:val="16"/>
                <w:szCs w:val="16"/>
              </w:rPr>
              <w:t xml:space="preserve"> multimedialne prezentacje autorstwa pracowników KNP odpowiedzialnych za prowadzenie wykładów, omawiające wybrane zagadnienia z </w:t>
            </w:r>
            <w:r>
              <w:rPr>
                <w:rFonts w:cstheme="minorHAnsi"/>
                <w:sz w:val="16"/>
                <w:szCs w:val="16"/>
              </w:rPr>
              <w:t>mikrobiologii</w:t>
            </w:r>
            <w:r w:rsidRPr="008971E7">
              <w:rPr>
                <w:rFonts w:cstheme="minorHAnsi"/>
                <w:sz w:val="16"/>
                <w:szCs w:val="16"/>
              </w:rPr>
              <w:t xml:space="preserve"> (patrz ‘Treści wykładowe’).</w:t>
            </w:r>
          </w:p>
          <w:p w14:paraId="24EB77EE" w14:textId="5AF5175E" w:rsidR="00CF5C92" w:rsidRPr="008971E7" w:rsidRDefault="00CF5C92" w:rsidP="00CF5C9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  <w:u w:val="single"/>
              </w:rPr>
              <w:t>Ćwiczenia laboratoryjne</w:t>
            </w:r>
            <w:r w:rsidRPr="008971E7">
              <w:rPr>
                <w:rFonts w:cstheme="minorHAnsi"/>
                <w:sz w:val="16"/>
                <w:szCs w:val="16"/>
              </w:rPr>
              <w:t>: wprowadzenie do ćwiczeń – autorskie prezentacje multimedialne przygotowane przez prowadzących zajęcia omawiające tematykę zajęć laboratoryjnych (patrz ‘Treści ćwiczeniowe’); wykonywanie oznaczeń/badań laboratoryjnych przy użyciu podstawowych metod (na udostępnionym materiale), indywidualnie lub w 2-3 osobowych podgrupach. Samodzielna interpretacja uzyskanych wyników badań, omówienie uzyskanych wyników z prowadzącym zajęcia.</w:t>
            </w:r>
          </w:p>
          <w:p w14:paraId="475FF472" w14:textId="77777777" w:rsidR="00CF5C92" w:rsidRPr="008971E7" w:rsidRDefault="00CF5C92" w:rsidP="00CF5C9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  <w:u w:val="single"/>
              </w:rPr>
              <w:t>Konsultacje</w:t>
            </w:r>
            <w:r w:rsidRPr="008971E7">
              <w:rPr>
                <w:rFonts w:cstheme="minorHAnsi"/>
                <w:sz w:val="16"/>
                <w:szCs w:val="16"/>
              </w:rPr>
              <w:t xml:space="preserve"> poza regularnymi godzinami zajęć (2h/tydzień). </w:t>
            </w:r>
          </w:p>
          <w:p w14:paraId="473186F7" w14:textId="77777777" w:rsidR="00CF5C92" w:rsidRPr="008971E7" w:rsidRDefault="00CF5C92" w:rsidP="00CF5C9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2138B7E" w14:textId="078E5CF9" w:rsidR="00CF5C92" w:rsidRPr="008971E7" w:rsidRDefault="00CF5C92" w:rsidP="00CF5C9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 xml:space="preserve">Szczegółowy sposób organizacji przedmiotu </w:t>
            </w:r>
            <w:r>
              <w:rPr>
                <w:rFonts w:cstheme="minorHAnsi"/>
                <w:sz w:val="16"/>
                <w:szCs w:val="16"/>
              </w:rPr>
              <w:t>Mikrobiologia</w:t>
            </w:r>
            <w:r w:rsidRPr="008971E7">
              <w:rPr>
                <w:rFonts w:cstheme="minorHAnsi"/>
                <w:sz w:val="16"/>
                <w:szCs w:val="16"/>
              </w:rPr>
              <w:t xml:space="preserve"> zostanie określony na początku semestru</w:t>
            </w:r>
          </w:p>
          <w:p w14:paraId="7AE1F9DE" w14:textId="52DB51D7" w:rsidR="00ED11F9" w:rsidRPr="00582090" w:rsidRDefault="00CF5C92" w:rsidP="00CF5C9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>Sposób organizacji konsultacji zostanie określony przez koordynatora przedmiotu na początku semestru</w:t>
            </w:r>
          </w:p>
        </w:tc>
      </w:tr>
      <w:tr w:rsidR="00ED11F9" w:rsidRPr="00E31A6B" w14:paraId="430F3A52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C873DB5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B57321B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567A" w14:textId="0540229C" w:rsidR="00ED11F9" w:rsidRPr="00582090" w:rsidRDefault="009B589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 xml:space="preserve">Student musi znać metabolizm i mechanizmy </w:t>
            </w:r>
            <w:r>
              <w:rPr>
                <w:bCs/>
                <w:sz w:val="16"/>
                <w:szCs w:val="16"/>
              </w:rPr>
              <w:t>reakcji biochemicznych w komórc</w:t>
            </w:r>
            <w:r>
              <w:rPr>
                <w:sz w:val="16"/>
                <w:szCs w:val="16"/>
              </w:rPr>
              <w:t>e</w:t>
            </w:r>
          </w:p>
        </w:tc>
      </w:tr>
      <w:tr w:rsidR="00AE32F4" w:rsidRPr="00860289" w14:paraId="0BD2AE54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D37E0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56F47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EE01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975D3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305A1B3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973DC0" w:rsidRPr="00860289" w14:paraId="5E4C9A9C" w14:textId="77777777" w:rsidTr="00CF0FFC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67979" w14:textId="77777777" w:rsidR="00973DC0" w:rsidRDefault="00973DC0" w:rsidP="00973DC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581EF032" w14:textId="77777777" w:rsidR="00973DC0" w:rsidRPr="007156FC" w:rsidRDefault="00973DC0" w:rsidP="00973DC0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194D1" w14:textId="77777777" w:rsidR="00973DC0" w:rsidRPr="00453D61" w:rsidRDefault="00973DC0" w:rsidP="00973D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E6E9EC" w14:textId="0C2C89EA" w:rsidR="00973DC0" w:rsidRPr="00CF0FFC" w:rsidRDefault="009B5897" w:rsidP="00973D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podstawowe zagadnienia z zakresu mikrobiologii, bakteriologii, wirusologii, mykologii i immunologii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A8CDF7" w14:textId="00E0F638" w:rsidR="00973DC0" w:rsidRPr="00CF0FFC" w:rsidRDefault="009B5897" w:rsidP="00973D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F23E4A" w14:textId="51526842" w:rsidR="00973DC0" w:rsidRPr="00CF0FFC" w:rsidRDefault="009B5897" w:rsidP="00973DC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73DC0" w:rsidRPr="00860289" w14:paraId="787E001B" w14:textId="77777777" w:rsidTr="00CF0FFC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44B15" w14:textId="77777777" w:rsidR="00973DC0" w:rsidRPr="00453D61" w:rsidRDefault="00973DC0" w:rsidP="00973DC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13A7F" w14:textId="77777777" w:rsidR="00973DC0" w:rsidRPr="00453D61" w:rsidRDefault="00973DC0" w:rsidP="00973D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3DFA1E" w14:textId="79AEB036" w:rsidR="00973DC0" w:rsidRPr="00CF0FFC" w:rsidRDefault="009B5897" w:rsidP="00973D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morfologi</w:t>
            </w:r>
            <w:r>
              <w:rPr>
                <w:bCs/>
                <w:sz w:val="16"/>
                <w:szCs w:val="16"/>
              </w:rPr>
              <w:t>a</w:t>
            </w:r>
            <w:r w:rsidRPr="00C112EE">
              <w:rPr>
                <w:bCs/>
                <w:sz w:val="16"/>
                <w:szCs w:val="16"/>
              </w:rPr>
              <w:t xml:space="preserve"> oraz sposoby hodowli bakterii, grzybów i wirusów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B144E3" w14:textId="3DAB00A0" w:rsidR="00973DC0" w:rsidRPr="00CF0FFC" w:rsidRDefault="009B5897" w:rsidP="00973D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AC9934" w14:textId="6443E173" w:rsidR="00973DC0" w:rsidRPr="00CF0FFC" w:rsidRDefault="009B5897" w:rsidP="00973DC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73DC0" w:rsidRPr="00860289" w14:paraId="4B42CAEC" w14:textId="77777777" w:rsidTr="00CF0FFC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71010" w14:textId="77777777" w:rsidR="00973DC0" w:rsidRPr="00453D61" w:rsidRDefault="00973DC0" w:rsidP="00973DC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FE565" w14:textId="77777777" w:rsidR="00973DC0" w:rsidRDefault="00973DC0" w:rsidP="00973D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601448" w14:textId="6356BBEC" w:rsidR="00973DC0" w:rsidRPr="00CF0FFC" w:rsidRDefault="009B5897" w:rsidP="00973D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metody biochemiczne i serologiczne stosowane do identyfikacji drobnoustrojów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F6D7A9" w14:textId="11742AC6" w:rsidR="00973DC0" w:rsidRPr="00CF0FFC" w:rsidRDefault="009B5897" w:rsidP="00973D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8BC4F80" w14:textId="30999FD5" w:rsidR="00973DC0" w:rsidRPr="00CF0FFC" w:rsidRDefault="009B5897" w:rsidP="00973DC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73DC0" w:rsidRPr="00860289" w14:paraId="669D23DE" w14:textId="77777777" w:rsidTr="00CF0FFC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AF60" w14:textId="77777777" w:rsidR="00973DC0" w:rsidRPr="00453D61" w:rsidRDefault="00973DC0" w:rsidP="00973DC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7E871" w14:textId="77777777" w:rsidR="00973DC0" w:rsidRDefault="00973DC0" w:rsidP="00973D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8D067A" w14:textId="72BC0E5F" w:rsidR="00973DC0" w:rsidRPr="00CF0FFC" w:rsidRDefault="009B5897" w:rsidP="00973D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zasady mikrobiologicznego badania wody, mleka i kiszonek oraz autochtoniczną mikroflorę przewodu pokarmowego przeżuwaczy i trzody chlewnej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3E3E7B" w14:textId="338041DB" w:rsidR="00973DC0" w:rsidRPr="00CF0FFC" w:rsidRDefault="009B5897" w:rsidP="00973DC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EFA516" w14:textId="5A6B4566" w:rsidR="00973DC0" w:rsidRPr="00CF0FFC" w:rsidRDefault="009B5897" w:rsidP="00973DC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2F1B90" w:rsidRPr="00860289" w14:paraId="4C4B0934" w14:textId="77777777" w:rsidTr="00CF0FFC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5E48D" w14:textId="77777777" w:rsidR="002F1B90" w:rsidRDefault="002F1B90" w:rsidP="002F1B9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06CDB417" w14:textId="77777777" w:rsidR="002F1B90" w:rsidRPr="007156FC" w:rsidRDefault="002F1B90" w:rsidP="002F1B90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C82990B" w14:textId="77777777" w:rsidR="002F1B90" w:rsidRPr="00453D61" w:rsidRDefault="002F1B90" w:rsidP="002F1B9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607CC" w14:textId="77777777" w:rsidR="002F1B90" w:rsidRPr="00453D61" w:rsidRDefault="002F1B90" w:rsidP="002F1B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D5FDEC" w14:textId="5AFACD7B" w:rsidR="002F1B90" w:rsidRPr="00CF0FFC" w:rsidRDefault="009B5897" w:rsidP="002F1B9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posługiwać się mikroskopem optycznym, wykonać i interpretować wyniki barwienia preparatów drobnoustrojów do badania mikroskopowego oraz opisać wzrost tych drobnoustrojów na podłożach hodowlanych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7AEDED" w14:textId="54DFF407" w:rsidR="002F1B90" w:rsidRPr="00CF0FFC" w:rsidRDefault="009B5897" w:rsidP="002F1B9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065080" w14:textId="2EA192DA" w:rsidR="002F1B90" w:rsidRPr="00CF0FFC" w:rsidRDefault="009B5897" w:rsidP="002F1B9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2F1B90" w:rsidRPr="00860289" w14:paraId="010EC9C0" w14:textId="77777777" w:rsidTr="00CF0FFC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CED66" w14:textId="77777777" w:rsidR="002F1B90" w:rsidRPr="00453D61" w:rsidRDefault="002F1B90" w:rsidP="002F1B9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C5646" w14:textId="77777777" w:rsidR="002F1B90" w:rsidRPr="00453D61" w:rsidRDefault="002F1B90" w:rsidP="002F1B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646B" w14:textId="0EE6E66E" w:rsidR="002F1B90" w:rsidRPr="00CF0FFC" w:rsidRDefault="009B5897" w:rsidP="002F1B9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wykonać oraz interpretować wyniki prostych testów biochemicznych i serologicznych stosowanych do diagnostyki mikrobiologicznej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E71E0F" w14:textId="4B22C767" w:rsidR="002F1B90" w:rsidRPr="00CF0FFC" w:rsidRDefault="009B5897" w:rsidP="002F1B9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4790057" w14:textId="1048922A" w:rsidR="002F1B90" w:rsidRPr="00CF0FFC" w:rsidRDefault="009B5897" w:rsidP="002F1B9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074021" w:rsidRPr="00860289" w14:paraId="69E5B58B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E6A72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66AE2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52C7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78963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E86C9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1F6874FD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7E53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4EE0D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D2F88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540D4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50FB5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7E2762" w:rsidRPr="00860289" w14:paraId="1BD3D961" w14:textId="77777777" w:rsidTr="00CF0FFC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CC669" w14:textId="77777777" w:rsidR="007E2762" w:rsidRDefault="007E2762" w:rsidP="007E276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53345BF9" w14:textId="77777777" w:rsidR="007E2762" w:rsidRPr="00453D61" w:rsidRDefault="007E2762" w:rsidP="007E276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1AB93148" w14:textId="77777777" w:rsidR="007E2762" w:rsidRPr="00453D61" w:rsidRDefault="007E2762" w:rsidP="007E276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4581E" w14:textId="77777777" w:rsidR="007E2762" w:rsidRPr="00453D61" w:rsidRDefault="007E2762" w:rsidP="007E27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D5633F" w14:textId="4978EB36" w:rsidR="007E2762" w:rsidRPr="00CF0FFC" w:rsidRDefault="009B5897" w:rsidP="007E27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odpowiedzialności za bezpieczeństwo pracy własnej i innych oraz powierzone mienie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4D3463" w14:textId="63641E5D" w:rsidR="007E2762" w:rsidRPr="00CF0FFC" w:rsidRDefault="009B5897" w:rsidP="007E27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1DFA544" w14:textId="12EDCAFA" w:rsidR="007E2762" w:rsidRPr="00CF0FFC" w:rsidRDefault="009B5897" w:rsidP="007E27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7E2762" w:rsidRPr="00860289" w14:paraId="562B2242" w14:textId="77777777" w:rsidTr="00CF0FFC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71024" w14:textId="77777777" w:rsidR="007E2762" w:rsidRPr="00453D61" w:rsidRDefault="007E2762" w:rsidP="007E276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0DDF" w14:textId="77777777" w:rsidR="007E2762" w:rsidRPr="00453D61" w:rsidRDefault="007E2762" w:rsidP="007E27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77E0DA" w14:textId="28EE70FB" w:rsidR="007E2762" w:rsidRPr="00CF0FFC" w:rsidRDefault="009B5897" w:rsidP="007E27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umiejętnej pracy samodzielnej i pracy w grupie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F9F7EB" w14:textId="47908F98" w:rsidR="007E2762" w:rsidRPr="00CF0FFC" w:rsidRDefault="009B5897" w:rsidP="007E276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A8BB6E" w14:textId="0FE18B98" w:rsidR="007E2762" w:rsidRPr="00CF0FFC" w:rsidRDefault="009B5897" w:rsidP="007E276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074021" w:rsidRPr="00860289" w14:paraId="34164910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E19C3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F3B3D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04E21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21FF5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B6EB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3885A902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FAC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9308E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86D9D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1D217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58B16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14:paraId="648EEDAF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AB191DB" w14:textId="77777777"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935807D" w14:textId="67631AAA" w:rsidR="00074021" w:rsidRPr="009E71F1" w:rsidRDefault="00291F0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Treści programowe zapewniające uzyskanie efektów uczenia się zostały przedstawione w punkcie „Założenia, cele i opis zajęć”</w:t>
            </w:r>
          </w:p>
        </w:tc>
      </w:tr>
      <w:tr w:rsidR="00ED11F9" w14:paraId="4BED3ACA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A414E3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C1C56DC" w14:textId="2B10E1E9" w:rsidR="00117A3F" w:rsidRPr="008971E7" w:rsidRDefault="00117A3F" w:rsidP="00117A3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 xml:space="preserve">Obecność na ćwiczeniach jest weryfikowana – dopuszczalne, wg regulaminu studiów, jest 20% nieobecności co oznacza maksymalnie </w:t>
            </w:r>
            <w:r>
              <w:rPr>
                <w:rFonts w:cstheme="minorHAnsi"/>
                <w:sz w:val="16"/>
                <w:szCs w:val="16"/>
              </w:rPr>
              <w:t xml:space="preserve">3 </w:t>
            </w:r>
            <w:r w:rsidR="00DE6E5D">
              <w:rPr>
                <w:rFonts w:cstheme="minorHAnsi"/>
                <w:sz w:val="16"/>
                <w:szCs w:val="16"/>
              </w:rPr>
              <w:t xml:space="preserve">(tj. 6h) </w:t>
            </w:r>
            <w:r>
              <w:rPr>
                <w:rFonts w:cstheme="minorHAnsi"/>
                <w:sz w:val="16"/>
                <w:szCs w:val="16"/>
              </w:rPr>
              <w:t>nieobecności w semestrze</w:t>
            </w:r>
            <w:r w:rsidRPr="008971E7">
              <w:rPr>
                <w:rFonts w:cstheme="minorHAnsi"/>
                <w:sz w:val="16"/>
                <w:szCs w:val="16"/>
              </w:rPr>
              <w:t>.</w:t>
            </w:r>
          </w:p>
          <w:p w14:paraId="163D2D96" w14:textId="3926FD3E" w:rsidR="00117A3F" w:rsidRPr="008971E7" w:rsidRDefault="00117A3F" w:rsidP="00117A3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 xml:space="preserve">Na ocenę końcową, dopuszczającą do egzaminu końcowego, składają się oceny uzyskane z zaliczeń cząstkowych oraz ocena </w:t>
            </w:r>
            <w:r>
              <w:rPr>
                <w:rFonts w:cstheme="minorHAnsi"/>
                <w:sz w:val="16"/>
                <w:szCs w:val="16"/>
              </w:rPr>
              <w:t>zaliczenia praktycznego</w:t>
            </w:r>
            <w:r w:rsidRPr="008971E7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440A8A1D" w14:textId="77777777" w:rsidR="00117A3F" w:rsidRPr="008971E7" w:rsidRDefault="00117A3F" w:rsidP="00117A3F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8971E7">
              <w:rPr>
                <w:rFonts w:cstheme="minorHAnsi"/>
                <w:sz w:val="16"/>
                <w:szCs w:val="16"/>
                <w:u w:val="single"/>
              </w:rPr>
              <w:t>Zaliczenia cząstkowe:</w:t>
            </w:r>
          </w:p>
          <w:p w14:paraId="63616455" w14:textId="782A2773" w:rsidR="00117A3F" w:rsidRPr="008971E7" w:rsidRDefault="00117A3F" w:rsidP="00117A3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 xml:space="preserve">- </w:t>
            </w:r>
            <w:r w:rsidR="00DE6E5D">
              <w:rPr>
                <w:rFonts w:cstheme="minorHAnsi"/>
                <w:sz w:val="16"/>
                <w:szCs w:val="16"/>
              </w:rPr>
              <w:t>3</w:t>
            </w:r>
            <w:r w:rsidRPr="008971E7">
              <w:rPr>
                <w:rFonts w:cstheme="minorHAnsi"/>
                <w:sz w:val="16"/>
                <w:szCs w:val="16"/>
              </w:rPr>
              <w:t xml:space="preserve"> zaliczenia cz</w:t>
            </w:r>
            <w:r w:rsidR="004D275E">
              <w:rPr>
                <w:rFonts w:cstheme="minorHAnsi"/>
                <w:sz w:val="16"/>
                <w:szCs w:val="16"/>
              </w:rPr>
              <w:t xml:space="preserve">ąstkowe </w:t>
            </w:r>
            <w:r w:rsidRPr="008971E7">
              <w:rPr>
                <w:rFonts w:cstheme="minorHAnsi"/>
                <w:sz w:val="16"/>
                <w:szCs w:val="16"/>
              </w:rPr>
              <w:t xml:space="preserve">o charakterze pytań otwartych. Każde zaliczenie </w:t>
            </w:r>
            <w:r>
              <w:rPr>
                <w:rFonts w:cstheme="minorHAnsi"/>
                <w:sz w:val="16"/>
                <w:szCs w:val="16"/>
              </w:rPr>
              <w:t xml:space="preserve">przeprowadzane w formie stacjonarnej, </w:t>
            </w:r>
            <w:r w:rsidRPr="008971E7">
              <w:rPr>
                <w:rFonts w:cstheme="minorHAnsi"/>
                <w:sz w:val="16"/>
                <w:szCs w:val="16"/>
              </w:rPr>
              <w:t>składa się z 6 pytań (maksymalnie 2 punkty za pytanie), możliwe uzyskania maksymalnie 12 punktów za zaliczenie. Oceniana jest wiedza, którą student uzyskał uczestnicząc w wykładach</w:t>
            </w:r>
            <w:r>
              <w:rPr>
                <w:rFonts w:cstheme="minorHAnsi"/>
                <w:sz w:val="16"/>
                <w:szCs w:val="16"/>
              </w:rPr>
              <w:t xml:space="preserve"> i</w:t>
            </w:r>
            <w:r w:rsidRPr="008971E7">
              <w:rPr>
                <w:rFonts w:cstheme="minorHAnsi"/>
                <w:sz w:val="16"/>
                <w:szCs w:val="16"/>
              </w:rPr>
              <w:t xml:space="preserve"> zajęciach praktycznych. Zakres materiału obowiązujący na zaliczeniach cząstkowych będzie podawany na początku semestru. Jest 1 termin poprawkowy. Dla obu terminów (1 i 2) stosowane są te same kryteria.</w:t>
            </w:r>
          </w:p>
          <w:p w14:paraId="2A52FD01" w14:textId="0438657C" w:rsidR="00117A3F" w:rsidRDefault="00117A3F" w:rsidP="00117A3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 xml:space="preserve">Ocena uzyskana z </w:t>
            </w:r>
            <w:r w:rsidR="00DE6E5D">
              <w:rPr>
                <w:rFonts w:cstheme="minorHAnsi"/>
                <w:sz w:val="16"/>
                <w:szCs w:val="16"/>
              </w:rPr>
              <w:t>3</w:t>
            </w:r>
            <w:r w:rsidRPr="008971E7">
              <w:rPr>
                <w:rFonts w:cstheme="minorHAnsi"/>
                <w:sz w:val="16"/>
                <w:szCs w:val="16"/>
              </w:rPr>
              <w:t xml:space="preserve"> zaliczeń cząstkowych (średnia </w:t>
            </w:r>
            <w:r w:rsidRPr="004D275E">
              <w:rPr>
                <w:rFonts w:cstheme="minorHAnsi"/>
                <w:sz w:val="16"/>
                <w:szCs w:val="16"/>
              </w:rPr>
              <w:t>pozytywnych</w:t>
            </w:r>
            <w:r>
              <w:rPr>
                <w:rFonts w:cstheme="minorHAnsi"/>
                <w:sz w:val="16"/>
                <w:szCs w:val="16"/>
              </w:rPr>
              <w:t xml:space="preserve"> ocen) stanowi 90</w:t>
            </w:r>
            <w:r w:rsidRPr="008971E7">
              <w:rPr>
                <w:rFonts w:cstheme="minorHAnsi"/>
                <w:sz w:val="16"/>
                <w:szCs w:val="16"/>
              </w:rPr>
              <w:t>% oceny dopuszczającej do egzaminu końcowego</w:t>
            </w:r>
            <w:r>
              <w:rPr>
                <w:rFonts w:cstheme="minorHAnsi"/>
                <w:sz w:val="16"/>
                <w:szCs w:val="16"/>
              </w:rPr>
              <w:t xml:space="preserve">, natomiast </w:t>
            </w:r>
            <w:r w:rsidR="004D275E">
              <w:rPr>
                <w:rFonts w:cstheme="minorHAnsi"/>
                <w:sz w:val="16"/>
                <w:szCs w:val="16"/>
              </w:rPr>
              <w:t xml:space="preserve">ocena uzyskana z zaliczenia praktycznego stanowi 10% </w:t>
            </w:r>
            <w:r w:rsidR="00DE6E5D">
              <w:rPr>
                <w:rFonts w:cstheme="minorHAnsi"/>
                <w:sz w:val="16"/>
                <w:szCs w:val="16"/>
              </w:rPr>
              <w:t>oceny dopuszczającej do egzaminu</w:t>
            </w:r>
            <w:r w:rsidRPr="008971E7">
              <w:rPr>
                <w:rFonts w:cstheme="minorHAnsi"/>
                <w:sz w:val="16"/>
                <w:szCs w:val="16"/>
              </w:rPr>
              <w:t>.</w:t>
            </w:r>
          </w:p>
          <w:p w14:paraId="4CC0C6F6" w14:textId="05EE78E0" w:rsidR="00117A3F" w:rsidRDefault="00117A3F" w:rsidP="00117A3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275E">
              <w:rPr>
                <w:rFonts w:cstheme="minorHAnsi"/>
                <w:sz w:val="16"/>
                <w:szCs w:val="16"/>
              </w:rPr>
              <w:t xml:space="preserve">W zależności od aktualnych uwarunkowań zewnętrznych determinowanych przez ogłaszane akty prawne, forma zaliczenia i egzaminu może zmienić formę na zdalną i wtedy zostanie wykorzystana platforma </w:t>
            </w:r>
            <w:proofErr w:type="spellStart"/>
            <w:r w:rsidRPr="004D275E">
              <w:rPr>
                <w:rFonts w:cstheme="minorHAnsi"/>
                <w:sz w:val="16"/>
                <w:szCs w:val="16"/>
              </w:rPr>
              <w:t>Moodle</w:t>
            </w:r>
            <w:proofErr w:type="spellEnd"/>
            <w:r w:rsidRPr="004D275E">
              <w:rPr>
                <w:rFonts w:cstheme="minorHAnsi"/>
                <w:sz w:val="16"/>
                <w:szCs w:val="16"/>
              </w:rPr>
              <w:t xml:space="preserve"> lub </w:t>
            </w:r>
            <w:proofErr w:type="spellStart"/>
            <w:r w:rsidRPr="004D275E">
              <w:rPr>
                <w:rFonts w:cstheme="minorHAnsi"/>
                <w:sz w:val="16"/>
                <w:szCs w:val="16"/>
              </w:rPr>
              <w:t>MSTeams</w:t>
            </w:r>
            <w:proofErr w:type="spellEnd"/>
            <w:r w:rsidRPr="004D275E">
              <w:rPr>
                <w:rFonts w:cstheme="minorHAnsi"/>
                <w:sz w:val="16"/>
                <w:szCs w:val="16"/>
              </w:rPr>
              <w:t xml:space="preserve"> do przeprowadzenia zaliczenia. W takiej sytuacji zaliczenia i egzamin przeprowadzane będą w formie testu wyboru. </w:t>
            </w:r>
            <w:r w:rsidRPr="004D275E">
              <w:rPr>
                <w:rFonts w:cstheme="minorHAnsi"/>
                <w:sz w:val="16"/>
                <w:szCs w:val="16"/>
                <w:u w:val="single"/>
              </w:rPr>
              <w:t>O warunkach zaliczenia studenci w razie konieczności zostaną odpowiednio wcześniej poinformowani.</w:t>
            </w:r>
            <w:r w:rsidRPr="004D275E">
              <w:rPr>
                <w:rFonts w:cstheme="minorHAnsi"/>
                <w:sz w:val="16"/>
                <w:szCs w:val="16"/>
              </w:rPr>
              <w:t xml:space="preserve"> Natomiast zaliczenia </w:t>
            </w:r>
            <w:r w:rsidR="004D275E">
              <w:rPr>
                <w:rFonts w:cstheme="minorHAnsi"/>
                <w:sz w:val="16"/>
                <w:szCs w:val="16"/>
              </w:rPr>
              <w:t xml:space="preserve">i egzamin </w:t>
            </w:r>
            <w:r w:rsidRPr="004D275E">
              <w:rPr>
                <w:rFonts w:cstheme="minorHAnsi"/>
                <w:sz w:val="16"/>
                <w:szCs w:val="16"/>
              </w:rPr>
              <w:t>przeprowadzane stacjonarnie będą miały charakter opisowy, w postaci pytań otwartych.</w:t>
            </w:r>
          </w:p>
          <w:p w14:paraId="6F49414C" w14:textId="77777777" w:rsidR="004D275E" w:rsidRPr="008971E7" w:rsidRDefault="004D275E" w:rsidP="004D275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573"/>
            </w:tblGrid>
            <w:tr w:rsidR="004D275E" w:rsidRPr="008971E7" w14:paraId="57E5D4F6" w14:textId="77777777" w:rsidTr="005E2AC7">
              <w:tc>
                <w:tcPr>
                  <w:tcW w:w="6941" w:type="dxa"/>
                  <w:gridSpan w:val="2"/>
                  <w:shd w:val="clear" w:color="auto" w:fill="auto"/>
                </w:tcPr>
                <w:p w14:paraId="0238CB8F" w14:textId="4CEC7C5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Rozkład ocen możliwyc</w:t>
                  </w:r>
                  <w:r w:rsidR="00DE6E5D">
                    <w:rPr>
                      <w:rFonts w:cstheme="minorHAnsi"/>
                      <w:sz w:val="16"/>
                      <w:szCs w:val="16"/>
                    </w:rPr>
                    <w:t xml:space="preserve">h </w:t>
                  </w:r>
                  <w:r w:rsidRPr="008971E7">
                    <w:rPr>
                      <w:rFonts w:cstheme="minorHAnsi"/>
                      <w:sz w:val="16"/>
                      <w:szCs w:val="16"/>
                    </w:rPr>
                    <w:t>do uzyskania z jednego zaliczenia cząstkowego</w:t>
                  </w:r>
                </w:p>
              </w:tc>
            </w:tr>
            <w:tr w:rsidR="004D275E" w:rsidRPr="008971E7" w14:paraId="45AD4F01" w14:textId="77777777" w:rsidTr="005E2AC7">
              <w:tc>
                <w:tcPr>
                  <w:tcW w:w="1368" w:type="dxa"/>
                  <w:shd w:val="clear" w:color="auto" w:fill="auto"/>
                </w:tcPr>
                <w:p w14:paraId="2727BB0F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Ocena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14:paraId="3A400930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liczba punktów</w:t>
                  </w:r>
                </w:p>
              </w:tc>
            </w:tr>
            <w:tr w:rsidR="004D275E" w:rsidRPr="008971E7" w14:paraId="5FBAF18A" w14:textId="77777777" w:rsidTr="005E2AC7">
              <w:tc>
                <w:tcPr>
                  <w:tcW w:w="1368" w:type="dxa"/>
                  <w:shd w:val="clear" w:color="auto" w:fill="auto"/>
                </w:tcPr>
                <w:p w14:paraId="24BCA7AA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14:paraId="7478F77A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</w:tr>
            <w:tr w:rsidR="004D275E" w:rsidRPr="008971E7" w14:paraId="55C23671" w14:textId="77777777" w:rsidTr="005E2AC7">
              <w:tc>
                <w:tcPr>
                  <w:tcW w:w="1368" w:type="dxa"/>
                  <w:shd w:val="clear" w:color="auto" w:fill="auto"/>
                </w:tcPr>
                <w:p w14:paraId="21D11C78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14:paraId="6E3DD932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</w:tr>
            <w:tr w:rsidR="004D275E" w:rsidRPr="008971E7" w14:paraId="67C9C80F" w14:textId="77777777" w:rsidTr="005E2AC7">
              <w:tc>
                <w:tcPr>
                  <w:tcW w:w="1368" w:type="dxa"/>
                  <w:shd w:val="clear" w:color="auto" w:fill="auto"/>
                </w:tcPr>
                <w:p w14:paraId="16AF80D1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14:paraId="65ED9DC0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10</w:t>
                  </w:r>
                </w:p>
              </w:tc>
            </w:tr>
            <w:tr w:rsidR="004D275E" w:rsidRPr="008971E7" w14:paraId="5A7C13B6" w14:textId="77777777" w:rsidTr="005E2AC7">
              <w:tc>
                <w:tcPr>
                  <w:tcW w:w="1368" w:type="dxa"/>
                  <w:shd w:val="clear" w:color="auto" w:fill="auto"/>
                </w:tcPr>
                <w:p w14:paraId="430CC436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14:paraId="5BD02082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8-9</w:t>
                  </w:r>
                </w:p>
              </w:tc>
            </w:tr>
            <w:tr w:rsidR="004D275E" w:rsidRPr="008971E7" w14:paraId="7FFD6FDC" w14:textId="77777777" w:rsidTr="005E2AC7">
              <w:tc>
                <w:tcPr>
                  <w:tcW w:w="1368" w:type="dxa"/>
                  <w:shd w:val="clear" w:color="auto" w:fill="auto"/>
                </w:tcPr>
                <w:p w14:paraId="650D09F4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14:paraId="4043B181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4D275E" w:rsidRPr="008971E7" w14:paraId="3B07C614" w14:textId="77777777" w:rsidTr="005E2AC7">
              <w:tc>
                <w:tcPr>
                  <w:tcW w:w="1368" w:type="dxa"/>
                  <w:shd w:val="clear" w:color="auto" w:fill="auto"/>
                </w:tcPr>
                <w:p w14:paraId="38B94E7F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14:paraId="3805367A" w14:textId="5F74AE7A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6</w:t>
                  </w:r>
                  <w:r w:rsidR="005E2AC7">
                    <w:rPr>
                      <w:rFonts w:cstheme="minorHAnsi"/>
                      <w:sz w:val="16"/>
                      <w:szCs w:val="16"/>
                    </w:rPr>
                    <w:t>,5</w:t>
                  </w:r>
                  <w:r w:rsidRPr="008971E7">
                    <w:rPr>
                      <w:rFonts w:cstheme="minorHAnsi"/>
                      <w:sz w:val="16"/>
                      <w:szCs w:val="16"/>
                    </w:rPr>
                    <w:t xml:space="preserve"> lub mniej</w:t>
                  </w:r>
                </w:p>
              </w:tc>
            </w:tr>
          </w:tbl>
          <w:p w14:paraId="3446CC5A" w14:textId="77777777" w:rsidR="004D275E" w:rsidRPr="008971E7" w:rsidRDefault="004D275E" w:rsidP="004D275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386A6887" w14:textId="77777777" w:rsidR="004D275E" w:rsidRPr="008971E7" w:rsidRDefault="004D275E" w:rsidP="004D275E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8971E7">
              <w:rPr>
                <w:rFonts w:cstheme="minorHAnsi"/>
                <w:sz w:val="16"/>
                <w:szCs w:val="16"/>
                <w:u w:val="single"/>
              </w:rPr>
              <w:t>Egzamin końcowy</w:t>
            </w:r>
          </w:p>
          <w:p w14:paraId="6538D490" w14:textId="753AC179" w:rsidR="004D275E" w:rsidRPr="008971E7" w:rsidRDefault="004D275E" w:rsidP="004D275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 xml:space="preserve">Do egzaminu końcowego mogą przystąpić tylko studenci, którzy uczestniczyli w zajęciach i uzyskali ocenę pozytywną (ocena przynajmniej 3,0) z trzech cząstkowych zaliczeń pisemnych oraz pozytywną ocenę z </w:t>
            </w:r>
            <w:r w:rsidR="00DE6E5D">
              <w:rPr>
                <w:rFonts w:cstheme="minorHAnsi"/>
                <w:sz w:val="16"/>
                <w:szCs w:val="16"/>
              </w:rPr>
              <w:t xml:space="preserve">zaliczenia praktycznego. </w:t>
            </w:r>
          </w:p>
          <w:p w14:paraId="503F8A21" w14:textId="77777777" w:rsidR="004D275E" w:rsidRPr="008971E7" w:rsidRDefault="004D275E" w:rsidP="004D275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30A2EA75" w14:textId="1E812093" w:rsidR="004D275E" w:rsidRPr="008971E7" w:rsidRDefault="004D275E" w:rsidP="004D275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>Egzamin końcowy ma charakter opisowy, składa się z 8 pytań o charakterze otwartym (maksymalnie 2 punkty za pytanie) obejmującym treści wykładowe</w:t>
            </w:r>
            <w:r w:rsidR="00DE6E5D">
              <w:rPr>
                <w:rFonts w:cstheme="minorHAnsi"/>
                <w:sz w:val="16"/>
                <w:szCs w:val="16"/>
              </w:rPr>
              <w:t xml:space="preserve"> i</w:t>
            </w:r>
            <w:r w:rsidRPr="008971E7">
              <w:rPr>
                <w:rFonts w:cstheme="minorHAnsi"/>
                <w:sz w:val="16"/>
                <w:szCs w:val="16"/>
              </w:rPr>
              <w:t xml:space="preserve"> ćwiczeniowe</w:t>
            </w:r>
            <w:r w:rsidR="00DE6E5D">
              <w:rPr>
                <w:rFonts w:cstheme="minorHAnsi"/>
                <w:sz w:val="16"/>
                <w:szCs w:val="16"/>
              </w:rPr>
              <w:t xml:space="preserve"> </w:t>
            </w:r>
            <w:r w:rsidRPr="008971E7">
              <w:rPr>
                <w:rFonts w:cstheme="minorHAnsi"/>
                <w:sz w:val="16"/>
                <w:szCs w:val="16"/>
              </w:rPr>
              <w:t xml:space="preserve">omawiane w trakcie semestru. W trakcie egzaminu jest możliwość uzyskania maksymalnie 16 punktów za egzamin. Przewiduje się 1 termin poprawkowy, w przypadku obu terminów obowiązują te </w:t>
            </w:r>
            <w:r w:rsidRPr="008971E7">
              <w:rPr>
                <w:rFonts w:cstheme="minorHAnsi"/>
                <w:sz w:val="16"/>
                <w:szCs w:val="16"/>
              </w:rPr>
              <w:lastRenderedPageBreak/>
              <w:t>same kryteria. W przypadku nieobecności usprawiedliwionej na egzaminie końcowym student nie traci terminu.</w:t>
            </w:r>
          </w:p>
          <w:p w14:paraId="73460FFE" w14:textId="77777777" w:rsidR="004D275E" w:rsidRPr="008971E7" w:rsidRDefault="004D275E" w:rsidP="004D275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6140"/>
            </w:tblGrid>
            <w:tr w:rsidR="004D275E" w:rsidRPr="008971E7" w14:paraId="1C0E484B" w14:textId="77777777" w:rsidTr="005E2AC7">
              <w:tc>
                <w:tcPr>
                  <w:tcW w:w="7508" w:type="dxa"/>
                  <w:gridSpan w:val="2"/>
                  <w:shd w:val="clear" w:color="auto" w:fill="auto"/>
                </w:tcPr>
                <w:p w14:paraId="795DBC50" w14:textId="32FC50A4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Rozkład ocen możliwych</w:t>
                  </w:r>
                  <w:r w:rsidR="00DE6E5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8971E7">
                    <w:rPr>
                      <w:rFonts w:cstheme="minorHAnsi"/>
                      <w:sz w:val="16"/>
                      <w:szCs w:val="16"/>
                    </w:rPr>
                    <w:t>do uzyskania z egzaminu</w:t>
                  </w:r>
                </w:p>
              </w:tc>
            </w:tr>
            <w:tr w:rsidR="004D275E" w:rsidRPr="008971E7" w14:paraId="506A8B39" w14:textId="77777777" w:rsidTr="005E2AC7">
              <w:tc>
                <w:tcPr>
                  <w:tcW w:w="1368" w:type="dxa"/>
                  <w:shd w:val="clear" w:color="auto" w:fill="auto"/>
                </w:tcPr>
                <w:p w14:paraId="6AF82934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Ocena</w:t>
                  </w:r>
                </w:p>
              </w:tc>
              <w:tc>
                <w:tcPr>
                  <w:tcW w:w="6140" w:type="dxa"/>
                  <w:shd w:val="clear" w:color="auto" w:fill="auto"/>
                </w:tcPr>
                <w:p w14:paraId="4D51A66D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liczba punktów</w:t>
                  </w:r>
                </w:p>
              </w:tc>
            </w:tr>
            <w:tr w:rsidR="004D275E" w:rsidRPr="008971E7" w14:paraId="1C6AD419" w14:textId="77777777" w:rsidTr="005E2AC7">
              <w:tc>
                <w:tcPr>
                  <w:tcW w:w="1368" w:type="dxa"/>
                  <w:shd w:val="clear" w:color="auto" w:fill="auto"/>
                </w:tcPr>
                <w:p w14:paraId="226BEB91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0" w:type="dxa"/>
                  <w:shd w:val="clear" w:color="auto" w:fill="auto"/>
                </w:tcPr>
                <w:p w14:paraId="2138D5B2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15-16</w:t>
                  </w:r>
                </w:p>
              </w:tc>
            </w:tr>
            <w:tr w:rsidR="004D275E" w:rsidRPr="008971E7" w14:paraId="6E3E649A" w14:textId="77777777" w:rsidTr="005E2AC7">
              <w:tc>
                <w:tcPr>
                  <w:tcW w:w="1368" w:type="dxa"/>
                  <w:shd w:val="clear" w:color="auto" w:fill="auto"/>
                </w:tcPr>
                <w:p w14:paraId="49579308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6140" w:type="dxa"/>
                  <w:shd w:val="clear" w:color="auto" w:fill="auto"/>
                </w:tcPr>
                <w:p w14:paraId="3FB06C7A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13-14</w:t>
                  </w:r>
                </w:p>
              </w:tc>
            </w:tr>
            <w:tr w:rsidR="004D275E" w:rsidRPr="008971E7" w14:paraId="5A630BD6" w14:textId="77777777" w:rsidTr="005E2AC7">
              <w:tc>
                <w:tcPr>
                  <w:tcW w:w="1368" w:type="dxa"/>
                  <w:shd w:val="clear" w:color="auto" w:fill="auto"/>
                </w:tcPr>
                <w:p w14:paraId="6AA65171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0" w:type="dxa"/>
                  <w:shd w:val="clear" w:color="auto" w:fill="auto"/>
                </w:tcPr>
                <w:p w14:paraId="098F52AA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11-12</w:t>
                  </w:r>
                </w:p>
              </w:tc>
            </w:tr>
            <w:tr w:rsidR="004D275E" w:rsidRPr="008971E7" w14:paraId="0CB11789" w14:textId="77777777" w:rsidTr="005E2AC7">
              <w:tc>
                <w:tcPr>
                  <w:tcW w:w="1368" w:type="dxa"/>
                  <w:shd w:val="clear" w:color="auto" w:fill="auto"/>
                </w:tcPr>
                <w:p w14:paraId="24CA06E8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6140" w:type="dxa"/>
                  <w:shd w:val="clear" w:color="auto" w:fill="auto"/>
                </w:tcPr>
                <w:p w14:paraId="7577B6EA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9-10</w:t>
                  </w:r>
                </w:p>
              </w:tc>
            </w:tr>
            <w:tr w:rsidR="004D275E" w:rsidRPr="008971E7" w14:paraId="501AC179" w14:textId="77777777" w:rsidTr="005E2AC7">
              <w:tc>
                <w:tcPr>
                  <w:tcW w:w="1368" w:type="dxa"/>
                  <w:shd w:val="clear" w:color="auto" w:fill="auto"/>
                </w:tcPr>
                <w:p w14:paraId="00E0A53C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0" w:type="dxa"/>
                  <w:shd w:val="clear" w:color="auto" w:fill="auto"/>
                </w:tcPr>
                <w:p w14:paraId="452FA6B2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 xml:space="preserve">8,5 </w:t>
                  </w:r>
                </w:p>
              </w:tc>
            </w:tr>
            <w:tr w:rsidR="004D275E" w:rsidRPr="008971E7" w14:paraId="3168DFE4" w14:textId="77777777" w:rsidTr="005E2AC7">
              <w:tc>
                <w:tcPr>
                  <w:tcW w:w="1368" w:type="dxa"/>
                  <w:shd w:val="clear" w:color="auto" w:fill="auto"/>
                </w:tcPr>
                <w:p w14:paraId="2D7D16D9" w14:textId="77777777" w:rsidR="004D275E" w:rsidRPr="008971E7" w:rsidRDefault="004D275E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8971E7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0" w:type="dxa"/>
                  <w:shd w:val="clear" w:color="auto" w:fill="auto"/>
                </w:tcPr>
                <w:p w14:paraId="32E25F25" w14:textId="1A566533" w:rsidR="004D275E" w:rsidRPr="008971E7" w:rsidRDefault="005E2AC7" w:rsidP="006E12EF">
                  <w:pPr>
                    <w:framePr w:hSpace="141" w:wrap="around" w:vAnchor="text" w:hAnchor="margin" w:x="30" w:y="128"/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8</w:t>
                  </w:r>
                  <w:r w:rsidR="004D275E" w:rsidRPr="008971E7">
                    <w:rPr>
                      <w:rFonts w:cstheme="minorHAnsi"/>
                      <w:sz w:val="16"/>
                      <w:szCs w:val="16"/>
                    </w:rPr>
                    <w:t xml:space="preserve"> lub mniej</w:t>
                  </w:r>
                </w:p>
              </w:tc>
            </w:tr>
          </w:tbl>
          <w:p w14:paraId="1F61F251" w14:textId="77777777" w:rsidR="004D275E" w:rsidRPr="008971E7" w:rsidRDefault="004D275E" w:rsidP="004D275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971E7">
              <w:rPr>
                <w:rFonts w:cstheme="minorHAnsi"/>
                <w:sz w:val="16"/>
                <w:szCs w:val="16"/>
              </w:rPr>
              <w:t>Nie przewidziane są inne metody weryfikacji efektów uczenia się.</w:t>
            </w:r>
          </w:p>
          <w:p w14:paraId="58A2A94F" w14:textId="3C85F1BC" w:rsidR="004D275E" w:rsidRPr="008971E7" w:rsidRDefault="005E2AC7" w:rsidP="00117A3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E2AC7">
              <w:rPr>
                <w:sz w:val="16"/>
                <w:szCs w:val="16"/>
              </w:rPr>
              <w:t>W przypadku odgórnego zawieszenia zajęć w Uczelni i konieczności nauczania zdalnego/hybrydowego dopuszcza się inne formy weryfikacji efektów uczenia się w sposób adekwatny do sytuacji. Bez względu na powyższe, zakładane praktyczne efekty uczenia się przypisane do zajęć weryfikowane będą wyłącznie w trakcie zajęć kontaktowych.</w:t>
            </w:r>
          </w:p>
          <w:p w14:paraId="166215DB" w14:textId="77777777" w:rsidR="00ED11F9" w:rsidRPr="009E71F1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14:paraId="6E83C9F1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6F5351E" w14:textId="77777777"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 w:rsidR="00ED11F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803A2A7" w14:textId="614774E3" w:rsidR="00ED11F9" w:rsidRPr="009E71F1" w:rsidRDefault="004F53F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971E7">
              <w:rPr>
                <w:sz w:val="16"/>
                <w:szCs w:val="16"/>
              </w:rPr>
              <w:t>Wpis do EHMS oraz dokumentacja zawarta w „Teczce przedmiotu” (indywidualne karty oceny student</w:t>
            </w:r>
            <w:r w:rsidRPr="008971E7">
              <w:rPr>
                <w:rFonts w:ascii="Times New Roman" w:hAnsi="Times New Roman"/>
                <w:sz w:val="16"/>
                <w:szCs w:val="16"/>
              </w:rPr>
              <w:t>ó</w:t>
            </w:r>
            <w:r w:rsidRPr="008971E7">
              <w:rPr>
                <w:sz w:val="16"/>
                <w:szCs w:val="16"/>
              </w:rPr>
              <w:t>w, listy obecno</w:t>
            </w:r>
            <w:r w:rsidRPr="008971E7">
              <w:rPr>
                <w:rFonts w:ascii="Times New Roman" w:hAnsi="Times New Roman"/>
                <w:sz w:val="16"/>
                <w:szCs w:val="16"/>
              </w:rPr>
              <w:t>ś</w:t>
            </w:r>
            <w:r w:rsidRPr="008971E7">
              <w:rPr>
                <w:sz w:val="16"/>
                <w:szCs w:val="16"/>
              </w:rPr>
              <w:t>ci, zestawy pyta</w:t>
            </w:r>
            <w:r w:rsidRPr="008971E7">
              <w:rPr>
                <w:rFonts w:ascii="Times New Roman" w:hAnsi="Times New Roman"/>
                <w:sz w:val="16"/>
                <w:szCs w:val="16"/>
              </w:rPr>
              <w:t>ń</w:t>
            </w:r>
            <w:r w:rsidRPr="008971E7">
              <w:rPr>
                <w:sz w:val="16"/>
                <w:szCs w:val="16"/>
              </w:rPr>
              <w:t xml:space="preserve"> dla form pisemnych, cz</w:t>
            </w:r>
            <w:r w:rsidRPr="008971E7">
              <w:rPr>
                <w:rFonts w:ascii="Times New Roman" w:hAnsi="Times New Roman"/>
                <w:sz w:val="16"/>
                <w:szCs w:val="16"/>
              </w:rPr>
              <w:t>ą</w:t>
            </w:r>
            <w:r w:rsidRPr="008971E7">
              <w:rPr>
                <w:sz w:val="16"/>
                <w:szCs w:val="16"/>
              </w:rPr>
              <w:t>stkowe zaliczenia pisemne student</w:t>
            </w:r>
            <w:r w:rsidRPr="008971E7">
              <w:rPr>
                <w:rFonts w:ascii="Times New Roman" w:hAnsi="Times New Roman"/>
                <w:sz w:val="16"/>
                <w:szCs w:val="16"/>
              </w:rPr>
              <w:t>ó</w:t>
            </w:r>
            <w:r w:rsidRPr="008971E7">
              <w:rPr>
                <w:sz w:val="16"/>
                <w:szCs w:val="16"/>
              </w:rPr>
              <w:t>w, pisemny egzamin ko</w:t>
            </w:r>
            <w:r w:rsidRPr="008971E7">
              <w:rPr>
                <w:rFonts w:ascii="Times New Roman" w:hAnsi="Times New Roman"/>
                <w:sz w:val="16"/>
                <w:szCs w:val="16"/>
              </w:rPr>
              <w:t>ń</w:t>
            </w:r>
            <w:r w:rsidRPr="008971E7">
              <w:rPr>
                <w:sz w:val="16"/>
                <w:szCs w:val="16"/>
              </w:rPr>
              <w:t>cowy, regulamin przedmiotu). W przypadku zdalnego nauczania spos</w:t>
            </w:r>
            <w:r w:rsidRPr="008971E7">
              <w:rPr>
                <w:rFonts w:ascii="Times New Roman" w:hAnsi="Times New Roman"/>
                <w:sz w:val="16"/>
                <w:szCs w:val="16"/>
              </w:rPr>
              <w:t>ó</w:t>
            </w:r>
            <w:r w:rsidRPr="008971E7">
              <w:rPr>
                <w:sz w:val="16"/>
                <w:szCs w:val="16"/>
              </w:rPr>
              <w:t>b dokumentowania weryfikacji efektów uczenia się b</w:t>
            </w:r>
            <w:r w:rsidRPr="008971E7">
              <w:rPr>
                <w:rFonts w:ascii="Times New Roman" w:hAnsi="Times New Roman"/>
                <w:sz w:val="16"/>
                <w:szCs w:val="16"/>
              </w:rPr>
              <w:t>ę</w:t>
            </w:r>
            <w:r w:rsidRPr="008971E7">
              <w:rPr>
                <w:sz w:val="16"/>
                <w:szCs w:val="16"/>
              </w:rPr>
              <w:t>dzie adekwatnie modyfikowany.</w:t>
            </w:r>
          </w:p>
        </w:tc>
      </w:tr>
      <w:tr w:rsidR="00A63E88" w14:paraId="70972ED7" w14:textId="77777777" w:rsidTr="00CF0FFC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0E70442" w14:textId="77777777" w:rsidR="00A63E88" w:rsidRDefault="00A63E88" w:rsidP="00A63E8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499B2C6C" w14:textId="77777777" w:rsidR="00A63E88" w:rsidRPr="00582090" w:rsidRDefault="00A63E88" w:rsidP="00A63E8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</w:tcPr>
          <w:p w14:paraId="7F2F9AB1" w14:textId="4716B3A7" w:rsidR="005E2AC7" w:rsidRDefault="005E2AC7" w:rsidP="005E2AC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816E6">
              <w:rPr>
                <w:rFonts w:cstheme="minorHAnsi"/>
                <w:sz w:val="16"/>
                <w:szCs w:val="16"/>
              </w:rPr>
              <w:t xml:space="preserve">Na </w:t>
            </w:r>
            <w:r w:rsidRPr="00DE6E5D">
              <w:rPr>
                <w:rFonts w:cstheme="minorHAnsi"/>
                <w:sz w:val="16"/>
                <w:szCs w:val="16"/>
              </w:rPr>
              <w:t xml:space="preserve">ocenę końcową przedmiotu </w:t>
            </w:r>
            <w:r w:rsidR="00DE6E5D">
              <w:rPr>
                <w:rFonts w:cstheme="minorHAnsi"/>
                <w:sz w:val="16"/>
                <w:szCs w:val="16"/>
              </w:rPr>
              <w:t xml:space="preserve">Mikrobiologia </w:t>
            </w:r>
            <w:r w:rsidRPr="001816E6">
              <w:rPr>
                <w:rFonts w:cstheme="minorHAnsi"/>
                <w:sz w:val="16"/>
                <w:szCs w:val="16"/>
              </w:rPr>
              <w:t>składa się ocena dopuszczająca do egzaminu (waga 50%) oraz ocena z egzaminu (waga 50%). Przewiduje się 1 termin poprawkowy, w przypadku obu terminów obowiązują te same kryteria W przypadku nieobecności usprawiedliwionej na egzaminie końcowym student nie traci terminu. Ocena końcowa jest średnią arytmetyczną z oceny dopuszczającej do egzaminu i oceny z egzaminu:</w:t>
            </w:r>
          </w:p>
          <w:p w14:paraId="2204E649" w14:textId="77777777" w:rsidR="005E2AC7" w:rsidRDefault="005E2AC7" w:rsidP="00A63E8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4723"/>
            </w:tblGrid>
            <w:tr w:rsidR="00143E45" w:rsidRPr="001816E6" w14:paraId="2EF10CE5" w14:textId="77777777" w:rsidTr="00B345C5">
              <w:tc>
                <w:tcPr>
                  <w:tcW w:w="6091" w:type="dxa"/>
                  <w:gridSpan w:val="2"/>
                  <w:vAlign w:val="center"/>
                </w:tcPr>
                <w:p w14:paraId="10552ECC" w14:textId="77777777" w:rsidR="00143E45" w:rsidRPr="00797EED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</w:pPr>
                  <w:r w:rsidRPr="00797EED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>Rozkład ocen możliwych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 xml:space="preserve"> </w:t>
                  </w:r>
                  <w:r w:rsidRPr="00797EED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 xml:space="preserve">dla </w:t>
                  </w:r>
                  <w:r w:rsidRPr="00022DB0">
                    <w:rPr>
                      <w:rFonts w:asciiTheme="minorHAnsi" w:hAnsiTheme="minorHAnsi" w:cstheme="minorHAnsi"/>
                      <w:sz w:val="16"/>
                      <w:szCs w:val="16"/>
                      <w:lang w:val="pl-PL"/>
                    </w:rPr>
                    <w:t>oceny końcowej</w:t>
                  </w:r>
                </w:p>
              </w:tc>
            </w:tr>
            <w:tr w:rsidR="00143E45" w:rsidRPr="001816E6" w14:paraId="63EDB45E" w14:textId="77777777" w:rsidTr="00B345C5">
              <w:trPr>
                <w:trHeight w:val="223"/>
              </w:trPr>
              <w:tc>
                <w:tcPr>
                  <w:tcW w:w="1368" w:type="dxa"/>
                  <w:vAlign w:val="center"/>
                </w:tcPr>
                <w:p w14:paraId="70887D4A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23" w:type="dxa"/>
                  <w:vAlign w:val="center"/>
                </w:tcPr>
                <w:p w14:paraId="3F3B6064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4.75-5</w:t>
                  </w:r>
                </w:p>
              </w:tc>
            </w:tr>
            <w:tr w:rsidR="00143E45" w:rsidRPr="001816E6" w14:paraId="5A6CDD93" w14:textId="77777777" w:rsidTr="00B345C5">
              <w:trPr>
                <w:trHeight w:val="269"/>
              </w:trPr>
              <w:tc>
                <w:tcPr>
                  <w:tcW w:w="1368" w:type="dxa"/>
                  <w:vAlign w:val="center"/>
                </w:tcPr>
                <w:p w14:paraId="312D6466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4723" w:type="dxa"/>
                  <w:vAlign w:val="center"/>
                </w:tcPr>
                <w:p w14:paraId="35716643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4.25-4.5</w:t>
                  </w:r>
                </w:p>
              </w:tc>
            </w:tr>
            <w:tr w:rsidR="00143E45" w:rsidRPr="001816E6" w14:paraId="7071BEBC" w14:textId="77777777" w:rsidTr="00B345C5">
              <w:trPr>
                <w:trHeight w:val="122"/>
              </w:trPr>
              <w:tc>
                <w:tcPr>
                  <w:tcW w:w="1368" w:type="dxa"/>
                  <w:vAlign w:val="center"/>
                </w:tcPr>
                <w:p w14:paraId="1D7D23F3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23" w:type="dxa"/>
                  <w:vAlign w:val="center"/>
                </w:tcPr>
                <w:p w14:paraId="64D8E90F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3.75-4</w:t>
                  </w:r>
                </w:p>
              </w:tc>
            </w:tr>
            <w:tr w:rsidR="00143E45" w:rsidRPr="001816E6" w14:paraId="47D7A443" w14:textId="77777777" w:rsidTr="00B345C5">
              <w:trPr>
                <w:trHeight w:val="122"/>
              </w:trPr>
              <w:tc>
                <w:tcPr>
                  <w:tcW w:w="1368" w:type="dxa"/>
                  <w:vAlign w:val="center"/>
                </w:tcPr>
                <w:p w14:paraId="56AF2DC7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4723" w:type="dxa"/>
                  <w:vAlign w:val="center"/>
                </w:tcPr>
                <w:p w14:paraId="197C1252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3.25-3.5</w:t>
                  </w:r>
                </w:p>
              </w:tc>
            </w:tr>
            <w:tr w:rsidR="00143E45" w:rsidRPr="001816E6" w14:paraId="48793E66" w14:textId="77777777" w:rsidTr="00B345C5">
              <w:trPr>
                <w:trHeight w:val="122"/>
              </w:trPr>
              <w:tc>
                <w:tcPr>
                  <w:tcW w:w="1368" w:type="dxa"/>
                  <w:vAlign w:val="center"/>
                </w:tcPr>
                <w:p w14:paraId="36C57B54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23" w:type="dxa"/>
                  <w:vAlign w:val="center"/>
                </w:tcPr>
                <w:p w14:paraId="511908F3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143E45" w:rsidRPr="001816E6" w14:paraId="5478F9BC" w14:textId="77777777" w:rsidTr="00B345C5">
              <w:trPr>
                <w:trHeight w:val="210"/>
              </w:trPr>
              <w:tc>
                <w:tcPr>
                  <w:tcW w:w="1368" w:type="dxa"/>
                  <w:vAlign w:val="center"/>
                </w:tcPr>
                <w:p w14:paraId="6E5BAD03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23" w:type="dxa"/>
                  <w:vAlign w:val="center"/>
                </w:tcPr>
                <w:p w14:paraId="4E0943C0" w14:textId="77777777" w:rsidR="00143E45" w:rsidRPr="001816E6" w:rsidRDefault="00143E45" w:rsidP="006E12EF">
                  <w:pPr>
                    <w:framePr w:hSpace="141" w:wrap="around" w:vAnchor="text" w:hAnchor="margin" w:x="30" w:y="12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816E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31033A63" w14:textId="77777777" w:rsidR="00846A36" w:rsidRDefault="00846A36" w:rsidP="00A63E8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14:paraId="6103F9E8" w14:textId="77777777" w:rsidR="00846A36" w:rsidRPr="009E71F1" w:rsidRDefault="00846A36" w:rsidP="00A63E8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A63E88" w14:paraId="0AE9BE4F" w14:textId="77777777" w:rsidTr="00CF0FFC">
        <w:trPr>
          <w:trHeight w:val="340"/>
        </w:trPr>
        <w:tc>
          <w:tcPr>
            <w:tcW w:w="2480" w:type="dxa"/>
            <w:gridSpan w:val="3"/>
            <w:vAlign w:val="center"/>
          </w:tcPr>
          <w:p w14:paraId="72ECEE15" w14:textId="77777777" w:rsidR="00A63E88" w:rsidRPr="00582090" w:rsidRDefault="00A63E88" w:rsidP="00A63E8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</w:tcPr>
          <w:p w14:paraId="06767EC3" w14:textId="77777777" w:rsidR="00A63E88" w:rsidRPr="009E71F1" w:rsidRDefault="00A63E88" w:rsidP="00A63E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63E88">
              <w:rPr>
                <w:sz w:val="16"/>
                <w:szCs w:val="16"/>
              </w:rPr>
              <w:t>Przedmiot jest realizowany w salach dydaktycznych (aula i sale laboratoryjne)</w:t>
            </w:r>
          </w:p>
        </w:tc>
      </w:tr>
      <w:tr w:rsidR="00ED11F9" w14:paraId="183A1EFA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44368A68" w14:textId="77777777" w:rsidR="00200945" w:rsidRDefault="00200945" w:rsidP="00200945">
            <w:pPr>
              <w:rPr>
                <w:sz w:val="16"/>
                <w:szCs w:val="16"/>
              </w:rPr>
            </w:pPr>
            <w:r w:rsidRPr="00200945">
              <w:rPr>
                <w:sz w:val="16"/>
                <w:szCs w:val="16"/>
              </w:rPr>
              <w:t>Literatura podstawowa i uzupełniająca:</w:t>
            </w:r>
          </w:p>
          <w:p w14:paraId="1BE6E6B5" w14:textId="77777777" w:rsidR="005E2AC7" w:rsidRPr="00945162" w:rsidRDefault="005E2AC7" w:rsidP="005E2AC7">
            <w:pPr>
              <w:spacing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945162">
              <w:rPr>
                <w:rFonts w:cs="Arial"/>
                <w:b/>
                <w:sz w:val="16"/>
                <w:szCs w:val="16"/>
                <w:u w:val="single"/>
              </w:rPr>
              <w:t>Zalecana literatura:</w:t>
            </w:r>
          </w:p>
          <w:p w14:paraId="042D5D43" w14:textId="77777777" w:rsidR="005E2AC7" w:rsidRPr="00945162" w:rsidRDefault="005E2AC7" w:rsidP="005E2AC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45162">
              <w:rPr>
                <w:rFonts w:cs="Arial"/>
                <w:sz w:val="16"/>
                <w:szCs w:val="16"/>
              </w:rPr>
              <w:t xml:space="preserve">- Życie bakterii –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Kunicki-Goldfinger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 xml:space="preserve"> W., PWN 2000, 2005</w:t>
            </w:r>
          </w:p>
          <w:p w14:paraId="5B5F8CF5" w14:textId="77777777" w:rsidR="005E2AC7" w:rsidRPr="00945162" w:rsidRDefault="005E2AC7" w:rsidP="005E2AC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45162">
              <w:rPr>
                <w:rFonts w:cs="Arial"/>
                <w:sz w:val="16"/>
                <w:szCs w:val="16"/>
              </w:rPr>
              <w:t>- Mikrobiologia – Baj J., PWN 2018</w:t>
            </w:r>
          </w:p>
          <w:p w14:paraId="7BAF86FD" w14:textId="77777777" w:rsidR="005E2AC7" w:rsidRPr="00945162" w:rsidRDefault="005E2AC7" w:rsidP="005E2AC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45162">
              <w:rPr>
                <w:rFonts w:cs="Arial"/>
                <w:sz w:val="16"/>
                <w:szCs w:val="16"/>
              </w:rPr>
              <w:t xml:space="preserve">- Zarys klinicznej bakteriologii weterynaryjnej – Malicki K., Binek M </w:t>
            </w:r>
          </w:p>
          <w:p w14:paraId="17DA9F02" w14:textId="77777777" w:rsidR="005E2AC7" w:rsidRPr="00945162" w:rsidRDefault="005E2AC7" w:rsidP="005E2AC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45162">
              <w:rPr>
                <w:rFonts w:cs="Arial"/>
                <w:sz w:val="16"/>
                <w:szCs w:val="16"/>
              </w:rPr>
              <w:t xml:space="preserve">- Immunologia – Gołąb, </w:t>
            </w:r>
            <w:proofErr w:type="spellStart"/>
            <w:r w:rsidRPr="00945162">
              <w:rPr>
                <w:rFonts w:cs="Arial"/>
                <w:sz w:val="16"/>
                <w:szCs w:val="16"/>
              </w:rPr>
              <w:t>Jakóbisiak</w:t>
            </w:r>
            <w:proofErr w:type="spellEnd"/>
            <w:r w:rsidRPr="00945162">
              <w:rPr>
                <w:rFonts w:cs="Arial"/>
                <w:sz w:val="16"/>
                <w:szCs w:val="16"/>
              </w:rPr>
              <w:t>, Lasek i Stokłosa, PTNW, 2007;</w:t>
            </w:r>
          </w:p>
          <w:p w14:paraId="3912D662" w14:textId="77777777" w:rsidR="005E2AC7" w:rsidRPr="00945162" w:rsidRDefault="005E2AC7" w:rsidP="005E2AC7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45162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945162">
              <w:rPr>
                <w:rFonts w:cs="Arial"/>
                <w:sz w:val="16"/>
                <w:szCs w:val="16"/>
                <w:lang w:val="en-US"/>
              </w:rPr>
              <w:t>Wirusologia</w:t>
            </w:r>
            <w:proofErr w:type="spellEnd"/>
            <w:r w:rsidRPr="00945162">
              <w:rPr>
                <w:rFonts w:cs="Arial"/>
                <w:sz w:val="16"/>
                <w:szCs w:val="16"/>
                <w:lang w:val="en-US"/>
              </w:rPr>
              <w:t xml:space="preserve"> – Collier L., Oxford J, PZWL 2001</w:t>
            </w:r>
          </w:p>
          <w:p w14:paraId="22B75275" w14:textId="77777777" w:rsidR="005E2AC7" w:rsidRPr="00945162" w:rsidRDefault="005E2AC7" w:rsidP="005E2AC7">
            <w:pPr>
              <w:spacing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945162">
              <w:rPr>
                <w:rFonts w:cs="Arial"/>
                <w:b/>
                <w:sz w:val="16"/>
                <w:szCs w:val="16"/>
                <w:u w:val="single"/>
              </w:rPr>
              <w:t>Czasopisma naukowe:</w:t>
            </w:r>
          </w:p>
          <w:p w14:paraId="6DE318B6" w14:textId="77777777" w:rsidR="005E2AC7" w:rsidRPr="00945162" w:rsidRDefault="005E2AC7" w:rsidP="005E2AC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45162">
              <w:rPr>
                <w:rFonts w:cs="Arial"/>
                <w:sz w:val="16"/>
                <w:szCs w:val="16"/>
              </w:rPr>
              <w:t>Medycyna Weterynaryjna, Życie Weterynaryjne, Postępy Higieny i Medycyny Doświadczalnej, Postępy Mikrobiologii i inne</w:t>
            </w:r>
          </w:p>
          <w:p w14:paraId="3A5634F3" w14:textId="77777777" w:rsidR="00ED11F9" w:rsidRPr="00582090" w:rsidRDefault="00ED11F9" w:rsidP="00CF0FF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14:paraId="62513E31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08C3285A" w14:textId="77777777"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1EFBBC5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25033B73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080C7E2D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1CBC054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09E513F" w14:textId="77777777" w:rsidR="00ED11F9" w:rsidRDefault="00ED11F9" w:rsidP="00ED11F9">
      <w:pPr>
        <w:rPr>
          <w:sz w:val="16"/>
        </w:rPr>
      </w:pPr>
    </w:p>
    <w:p w14:paraId="349FCBF5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59FB90E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71604952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15E9CE65" w14:textId="4686F69D" w:rsidR="00ED11F9" w:rsidRPr="00074021" w:rsidRDefault="005E2AC7" w:rsidP="00CF0FF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13841352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1B8B290D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44B29ED4" w14:textId="42AFC432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5E2AC7">
              <w:rPr>
                <w:sz w:val="16"/>
                <w:szCs w:val="16"/>
              </w:rPr>
              <w:t xml:space="preserve">2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4CE5DE45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C512" w14:textId="77777777" w:rsidR="0064519A" w:rsidRDefault="0064519A" w:rsidP="002C0CA5">
      <w:pPr>
        <w:spacing w:line="240" w:lineRule="auto"/>
      </w:pPr>
      <w:r>
        <w:separator/>
      </w:r>
    </w:p>
  </w:endnote>
  <w:endnote w:type="continuationSeparator" w:id="0">
    <w:p w14:paraId="5B56C4F2" w14:textId="77777777" w:rsidR="0064519A" w:rsidRDefault="0064519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F4C3" w14:textId="77777777" w:rsidR="0064519A" w:rsidRDefault="0064519A" w:rsidP="002C0CA5">
      <w:pPr>
        <w:spacing w:line="240" w:lineRule="auto"/>
      </w:pPr>
      <w:r>
        <w:separator/>
      </w:r>
    </w:p>
  </w:footnote>
  <w:footnote w:type="continuationSeparator" w:id="0">
    <w:p w14:paraId="46ACD225" w14:textId="77777777" w:rsidR="0064519A" w:rsidRDefault="0064519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E2864"/>
    <w:multiLevelType w:val="hybridMultilevel"/>
    <w:tmpl w:val="FF6A4682"/>
    <w:lvl w:ilvl="0" w:tplc="988A58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980"/>
    <w:multiLevelType w:val="hybridMultilevel"/>
    <w:tmpl w:val="0FA696CC"/>
    <w:lvl w:ilvl="0" w:tplc="3FD6503A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5555"/>
    <w:multiLevelType w:val="hybridMultilevel"/>
    <w:tmpl w:val="247AAD5E"/>
    <w:lvl w:ilvl="0" w:tplc="04A6D6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238A"/>
    <w:multiLevelType w:val="hybridMultilevel"/>
    <w:tmpl w:val="D6F6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Gieryńska">
    <w15:presenceInfo w15:providerId="AD" w15:userId="S-1-5-21-873917648-668657013-2893200119-1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17A3F"/>
    <w:rsid w:val="00143E45"/>
    <w:rsid w:val="00191EAB"/>
    <w:rsid w:val="001A6062"/>
    <w:rsid w:val="00200945"/>
    <w:rsid w:val="002077D7"/>
    <w:rsid w:val="00207BBF"/>
    <w:rsid w:val="002769D3"/>
    <w:rsid w:val="00291F0F"/>
    <w:rsid w:val="002C0CA5"/>
    <w:rsid w:val="002F1B90"/>
    <w:rsid w:val="00316977"/>
    <w:rsid w:val="00341D25"/>
    <w:rsid w:val="0036131B"/>
    <w:rsid w:val="003B680D"/>
    <w:rsid w:val="003F76AE"/>
    <w:rsid w:val="00444161"/>
    <w:rsid w:val="004D275E"/>
    <w:rsid w:val="004F5168"/>
    <w:rsid w:val="004F53FC"/>
    <w:rsid w:val="005E2AC7"/>
    <w:rsid w:val="0064519A"/>
    <w:rsid w:val="006674DC"/>
    <w:rsid w:val="00687FFE"/>
    <w:rsid w:val="006A3B68"/>
    <w:rsid w:val="006C766B"/>
    <w:rsid w:val="006E12EF"/>
    <w:rsid w:val="0072568B"/>
    <w:rsid w:val="00735F91"/>
    <w:rsid w:val="007366DD"/>
    <w:rsid w:val="007D736E"/>
    <w:rsid w:val="007E2762"/>
    <w:rsid w:val="00846A36"/>
    <w:rsid w:val="00860FAB"/>
    <w:rsid w:val="008669C2"/>
    <w:rsid w:val="00896660"/>
    <w:rsid w:val="008C5679"/>
    <w:rsid w:val="008E32DC"/>
    <w:rsid w:val="008F7E6F"/>
    <w:rsid w:val="00906720"/>
    <w:rsid w:val="0091735F"/>
    <w:rsid w:val="00925376"/>
    <w:rsid w:val="0093211F"/>
    <w:rsid w:val="00965A2D"/>
    <w:rsid w:val="00966E0B"/>
    <w:rsid w:val="00973DC0"/>
    <w:rsid w:val="00987BA5"/>
    <w:rsid w:val="009B21A4"/>
    <w:rsid w:val="009B5897"/>
    <w:rsid w:val="009D6E3E"/>
    <w:rsid w:val="009E71F1"/>
    <w:rsid w:val="009F5BE8"/>
    <w:rsid w:val="00A15E4F"/>
    <w:rsid w:val="00A17C4E"/>
    <w:rsid w:val="00A43564"/>
    <w:rsid w:val="00A63E88"/>
    <w:rsid w:val="00A77DEE"/>
    <w:rsid w:val="00AB0DC9"/>
    <w:rsid w:val="00AB5D31"/>
    <w:rsid w:val="00AE32F4"/>
    <w:rsid w:val="00B2721F"/>
    <w:rsid w:val="00B7087F"/>
    <w:rsid w:val="00B91288"/>
    <w:rsid w:val="00BA7622"/>
    <w:rsid w:val="00BB571A"/>
    <w:rsid w:val="00BF1A77"/>
    <w:rsid w:val="00C66952"/>
    <w:rsid w:val="00C92B42"/>
    <w:rsid w:val="00CD0414"/>
    <w:rsid w:val="00CF0FFC"/>
    <w:rsid w:val="00CF5C92"/>
    <w:rsid w:val="00D10B7D"/>
    <w:rsid w:val="00D20965"/>
    <w:rsid w:val="00DE6E5D"/>
    <w:rsid w:val="00E108C9"/>
    <w:rsid w:val="00ED11F9"/>
    <w:rsid w:val="00EE4F54"/>
    <w:rsid w:val="00F17173"/>
    <w:rsid w:val="00F912DD"/>
    <w:rsid w:val="00FB2DB7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DF83"/>
  <w15:docId w15:val="{86B20D0C-027F-4253-8B7A-242C7BD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Poprawka">
    <w:name w:val="Revision"/>
    <w:hidden/>
    <w:uiPriority w:val="99"/>
    <w:semiHidden/>
    <w:rsid w:val="00CF0FF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9D6E3E"/>
    <w:pPr>
      <w:ind w:left="720"/>
      <w:contextualSpacing/>
    </w:pPr>
  </w:style>
  <w:style w:type="table" w:styleId="Tabela-Siatka">
    <w:name w:val="Table Grid"/>
    <w:basedOn w:val="Standardowy"/>
    <w:uiPriority w:val="59"/>
    <w:rsid w:val="005E2AC7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2022-02-21T08:05:00Z</cp:lastPrinted>
  <dcterms:created xsi:type="dcterms:W3CDTF">2022-02-22T07:04:00Z</dcterms:created>
  <dcterms:modified xsi:type="dcterms:W3CDTF">2022-02-22T07:04:00Z</dcterms:modified>
</cp:coreProperties>
</file>