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C43F" w14:textId="79377171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 xml:space="preserve">2021 </w:t>
      </w:r>
      <w:del w:id="0" w:author="Mateusz Labudda" w:date="2022-02-16T10:00:00Z">
        <w:r w:rsidDel="00E437FB">
          <w:rPr>
            <w:rFonts w:ascii="Times New Roman" w:hAnsi="Times New Roman" w:cs="Times New Roman"/>
            <w:i/>
            <w:sz w:val="16"/>
            <w:szCs w:val="16"/>
          </w:rPr>
          <w:delText xml:space="preserve"> </w:delText>
        </w:r>
      </w:del>
      <w:r>
        <w:rPr>
          <w:rFonts w:ascii="Times New Roman" w:hAnsi="Times New Roman" w:cs="Times New Roman"/>
          <w:i/>
          <w:sz w:val="16"/>
          <w:szCs w:val="16"/>
        </w:rPr>
        <w:t>r.</w:t>
      </w:r>
    </w:p>
    <w:p w14:paraId="5AB47CC7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5923BA9A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4ABA9DC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7388D28D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2DFF5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96BAF5" w14:textId="77777777" w:rsidR="00CD0414" w:rsidRPr="00E437FB" w:rsidRDefault="00C338F0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Biochemia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F13B5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F3E444" w14:textId="77777777" w:rsidR="00CD0414" w:rsidRPr="003A2588" w:rsidRDefault="00095B4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669ACB9D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0260DC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D4AB8A7" w14:textId="77777777" w:rsidR="00CD0414" w:rsidRPr="00582090" w:rsidRDefault="00095B47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095B47">
              <w:rPr>
                <w:bCs/>
                <w:sz w:val="16"/>
                <w:szCs w:val="16"/>
              </w:rPr>
              <w:t>Animal</w:t>
            </w:r>
            <w:proofErr w:type="spellEnd"/>
            <w:r w:rsidRPr="00095B4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95B47">
              <w:rPr>
                <w:bCs/>
                <w:sz w:val="16"/>
                <w:szCs w:val="16"/>
              </w:rPr>
              <w:t>biochemistry</w:t>
            </w:r>
            <w:proofErr w:type="spellEnd"/>
          </w:p>
        </w:tc>
      </w:tr>
      <w:tr w:rsidR="00CD0414" w14:paraId="080F1DA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822412" w14:textId="2A608162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E9ECE" w14:textId="53505CB3"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D0414" w14:paraId="04DA9A25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06654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2913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097F760F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582DC5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0BE7A" w14:textId="614F0CE6" w:rsidR="00207BBF" w:rsidRPr="00207BBF" w:rsidRDefault="00F943EE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F814FA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499FAD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168AF09C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E0D87D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E38B5" w14:textId="3F23A2D0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053256F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3FFC93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C99D58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0DA6223F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C864E" w14:textId="3F2209FC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793939BF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69454E" w14:textId="17E5CDC9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505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9490FD" w14:textId="48309C0C"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F694A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3AB93F39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3D5B1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DBCFE8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3AF41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71E64" w14:textId="2B518AAD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5AAA2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FED8F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E108C9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</w:t>
            </w:r>
            <w:r w:rsidR="00050549">
              <w:rPr>
                <w:b/>
                <w:sz w:val="16"/>
                <w:szCs w:val="16"/>
              </w:rPr>
              <w:t>2L</w:t>
            </w:r>
            <w:r>
              <w:rPr>
                <w:b/>
                <w:sz w:val="16"/>
                <w:szCs w:val="16"/>
              </w:rPr>
              <w:t>-</w:t>
            </w:r>
            <w:r w:rsidR="00095B47">
              <w:rPr>
                <w:b/>
                <w:sz w:val="16"/>
                <w:szCs w:val="16"/>
              </w:rPr>
              <w:t>01_21</w:t>
            </w:r>
          </w:p>
        </w:tc>
      </w:tr>
      <w:tr w:rsidR="00ED11F9" w:rsidRPr="00CD0414" w14:paraId="7B535E74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B30F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CAF1BB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85B94C8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943E" w14:textId="0D672E60" w:rsidR="00ED11F9" w:rsidRPr="008F53A2" w:rsidRDefault="00E437F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53A2">
              <w:rPr>
                <w:b/>
                <w:bCs/>
                <w:sz w:val="16"/>
                <w:szCs w:val="16"/>
              </w:rPr>
              <w:t>d</w:t>
            </w:r>
            <w:r w:rsidR="00095B47" w:rsidRPr="008F53A2">
              <w:rPr>
                <w:b/>
                <w:bCs/>
                <w:sz w:val="16"/>
                <w:szCs w:val="16"/>
              </w:rPr>
              <w:t>r hab. Mateusz Labudda</w:t>
            </w:r>
          </w:p>
        </w:tc>
      </w:tr>
      <w:tr w:rsidR="00ED11F9" w14:paraId="0EFA085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4C610DE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1FDFF" w14:textId="015605F4" w:rsidR="00ED11F9" w:rsidRPr="008F53A2" w:rsidRDefault="00E437F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53A2">
              <w:rPr>
                <w:b/>
                <w:bCs/>
                <w:sz w:val="16"/>
                <w:szCs w:val="16"/>
              </w:rPr>
              <w:t xml:space="preserve">dr inż. Małgorzata Nykiel, dr Anna Rybarczyk-Płońska, </w:t>
            </w:r>
            <w:bookmarkStart w:id="1" w:name="_GoBack"/>
            <w:bookmarkEnd w:id="1"/>
            <w:r w:rsidRPr="008F53A2">
              <w:rPr>
                <w:b/>
                <w:bCs/>
                <w:sz w:val="16"/>
                <w:szCs w:val="16"/>
              </w:rPr>
              <w:t xml:space="preserve"> dr hab. Mateusz Labudda</w:t>
            </w:r>
          </w:p>
        </w:tc>
      </w:tr>
      <w:tr w:rsidR="00ED11F9" w14:paraId="34D8413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91DB563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504DC" w14:textId="5D86CEFB" w:rsidR="00ED11F9" w:rsidRPr="00F943EE" w:rsidRDefault="00F02A0F" w:rsidP="00F943E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02A0F">
              <w:rPr>
                <w:sz w:val="16"/>
                <w:szCs w:val="16"/>
              </w:rPr>
              <w:t>Celem przedmiotu</w:t>
            </w:r>
            <w:r w:rsidR="00F943EE">
              <w:rPr>
                <w:sz w:val="16"/>
                <w:szCs w:val="16"/>
              </w:rPr>
              <w:t xml:space="preserve"> jest</w:t>
            </w:r>
            <w:r w:rsidRPr="00F02A0F">
              <w:rPr>
                <w:sz w:val="16"/>
                <w:szCs w:val="16"/>
              </w:rPr>
              <w:t xml:space="preserve"> </w:t>
            </w:r>
            <w:r w:rsidR="00F943EE">
              <w:rPr>
                <w:sz w:val="16"/>
                <w:szCs w:val="16"/>
              </w:rPr>
              <w:t>p</w:t>
            </w:r>
            <w:r w:rsidRPr="00F02A0F">
              <w:rPr>
                <w:sz w:val="16"/>
                <w:szCs w:val="16"/>
              </w:rPr>
              <w:t xml:space="preserve">rzekazanie studentom wiedzy dotyczącej chemicznych podstaw życia organizmów zwierzęcych. </w:t>
            </w:r>
            <w:r w:rsidR="00F943EE" w:rsidRPr="00F943EE">
              <w:rPr>
                <w:bCs/>
                <w:sz w:val="16"/>
                <w:szCs w:val="16"/>
              </w:rPr>
              <w:t xml:space="preserve"> Wykłady ukazują molekularną budowę komórek oraz zachodzące w nich reakcje oraz procesy. Zwracają uwagę na przebieg </w:t>
            </w:r>
            <w:r w:rsidR="00F943EE" w:rsidRPr="00F943EE">
              <w:rPr>
                <w:bCs/>
                <w:sz w:val="16"/>
                <w:szCs w:val="16"/>
              </w:rPr>
              <w:br/>
              <w:t>i regulację głównych szlaków metabolicznych oraz na fakt, że wszystkie procesy życiowe są uwarunkowane aktywnością enzymów. Ćwiczenia zapoznają studentów z podstawowymi metodami i technikami biochemicznymi stosowanymi</w:t>
            </w:r>
            <w:r w:rsidR="00F943EE" w:rsidRPr="00F943EE">
              <w:rPr>
                <w:bCs/>
                <w:sz w:val="16"/>
                <w:szCs w:val="16"/>
              </w:rPr>
              <w:br/>
              <w:t>w badaniu metabolizmu i aktywności enzymów. Wiedza, umiejętności i kompetencje zdobyte przez studentów mają stanowić podstawę do zrozumienia podstawowych funkcji życiowych zwierząt w zdrowiu i w chorobie.</w:t>
            </w:r>
          </w:p>
        </w:tc>
      </w:tr>
      <w:tr w:rsidR="00ED11F9" w:rsidRPr="00E31A6B" w14:paraId="49FBCD3D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749C366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A0EA7" w14:textId="3D5F5E1A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godzin; </w:t>
            </w:r>
            <w:r w:rsidR="00F02A0F">
              <w:rPr>
                <w:sz w:val="16"/>
                <w:szCs w:val="16"/>
              </w:rPr>
              <w:t>30</w:t>
            </w:r>
          </w:p>
          <w:p w14:paraId="2F70D40B" w14:textId="0EA9ED4E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godzin; </w:t>
            </w:r>
            <w:r w:rsidR="00F02A0F">
              <w:rPr>
                <w:sz w:val="16"/>
                <w:szCs w:val="16"/>
              </w:rPr>
              <w:t>30</w:t>
            </w:r>
          </w:p>
          <w:p w14:paraId="16836664" w14:textId="386CB4C3" w:rsidR="00ED11F9" w:rsidRPr="00BD2417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godzin;  </w:t>
            </w:r>
          </w:p>
        </w:tc>
      </w:tr>
      <w:tr w:rsidR="00ED11F9" w:rsidRPr="00E31A6B" w14:paraId="34936A65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D7EDE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8DF18" w14:textId="77777777" w:rsidR="00ED11F9" w:rsidRPr="00582090" w:rsidRDefault="00E24D8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24D88">
              <w:rPr>
                <w:sz w:val="16"/>
                <w:szCs w:val="16"/>
              </w:rPr>
              <w:t>Wykład prowadzony z wykorzystaniem prezentacji multimedialnej; ćwiczenia laboratoryjne obejmujące doświadczenia o charakterze ilościowym i jakościowym; konsultacje.</w:t>
            </w:r>
          </w:p>
        </w:tc>
      </w:tr>
      <w:tr w:rsidR="00ED11F9" w:rsidRPr="00E31A6B" w14:paraId="01F4DC3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66573E5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D1BCB7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1DD54" w14:textId="538D0703" w:rsidR="00ED11F9" w:rsidRPr="00582090" w:rsidRDefault="00F943E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943EE">
              <w:rPr>
                <w:sz w:val="16"/>
                <w:szCs w:val="16"/>
              </w:rPr>
              <w:t>Student posiada podstawową wiedzę dotyczącą budowy i właściwości związków organicznych oraz umiejętność pracy</w:t>
            </w:r>
            <w:r w:rsidRPr="00F943EE">
              <w:rPr>
                <w:sz w:val="16"/>
                <w:szCs w:val="16"/>
              </w:rPr>
              <w:br/>
              <w:t>w laboratorium chemicznym. Student posiada wiedzę dotyczącą budowy narządów wewnętrznych kręgowców.</w:t>
            </w:r>
          </w:p>
        </w:tc>
      </w:tr>
      <w:tr w:rsidR="00AE32F4" w:rsidRPr="00860289" w14:paraId="08CF4835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04D98" w14:textId="77777777" w:rsidR="00074021" w:rsidRPr="0051515A" w:rsidRDefault="00074021" w:rsidP="00074021">
            <w:pPr>
              <w:spacing w:line="240" w:lineRule="auto"/>
              <w:rPr>
                <w:sz w:val="16"/>
                <w:szCs w:val="16"/>
              </w:rPr>
            </w:pPr>
            <w:r w:rsidRPr="0051515A">
              <w:rPr>
                <w:sz w:val="16"/>
                <w:szCs w:val="16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D9B7B" w14:textId="77777777" w:rsidR="00074021" w:rsidRPr="008629B9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629B9">
              <w:rPr>
                <w:sz w:val="16"/>
                <w:szCs w:val="16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2B7AB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CE9E0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3C14E62E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74021" w:rsidRPr="00860289" w14:paraId="53CA3452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1D666" w14:textId="77777777" w:rsidR="0007402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2E5AC2EC" w14:textId="77777777" w:rsidR="00074021" w:rsidRPr="007156FC" w:rsidRDefault="00074021" w:rsidP="000740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4B697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DBD69" w14:textId="175895A1" w:rsidR="00074021" w:rsidRPr="00D01C8C" w:rsidRDefault="00D01C8C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01C8C">
              <w:rPr>
                <w:sz w:val="16"/>
                <w:szCs w:val="16"/>
              </w:rPr>
              <w:t>Podstawowe</w:t>
            </w:r>
            <w:r>
              <w:rPr>
                <w:sz w:val="16"/>
                <w:szCs w:val="16"/>
              </w:rPr>
              <w:t xml:space="preserve"> </w:t>
            </w:r>
            <w:r w:rsidRPr="00D01C8C">
              <w:rPr>
                <w:sz w:val="16"/>
                <w:szCs w:val="16"/>
              </w:rPr>
              <w:t>informacje z zakresu nauk biologicznych niezbędne dla zrozumienia zjawisk i procesów, składających się na funkcjonowanie</w:t>
            </w:r>
            <w:r>
              <w:rPr>
                <w:sz w:val="16"/>
                <w:szCs w:val="16"/>
              </w:rPr>
              <w:t xml:space="preserve"> organizmów zwierzęcych</w:t>
            </w:r>
            <w:r w:rsidRPr="00D01C8C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poziomie molekularnym i biochemicznym.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370B" w14:textId="65AB022F" w:rsidR="00074021" w:rsidRPr="00606534" w:rsidRDefault="00D01C8C" w:rsidP="005C2AF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06534">
              <w:rPr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468EE" w14:textId="443EF2FB" w:rsidR="00074021" w:rsidRPr="00606534" w:rsidRDefault="00D01C8C" w:rsidP="005C2A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06534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14:paraId="5EA3DA56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62108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DF152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FA038" w14:textId="170D32C2" w:rsidR="00074021" w:rsidRPr="00D01C8C" w:rsidRDefault="00D01C8C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01C8C">
              <w:rPr>
                <w:sz w:val="16"/>
                <w:szCs w:val="16"/>
              </w:rPr>
              <w:t xml:space="preserve">olę pierwiastków, związków organicznych, nieorganicznych oraz </w:t>
            </w:r>
            <w:proofErr w:type="spellStart"/>
            <w:r w:rsidRPr="00D01C8C">
              <w:rPr>
                <w:sz w:val="16"/>
                <w:szCs w:val="16"/>
              </w:rPr>
              <w:t>biocząstek</w:t>
            </w:r>
            <w:proofErr w:type="spellEnd"/>
            <w:r w:rsidRPr="00D01C8C">
              <w:rPr>
                <w:sz w:val="16"/>
                <w:szCs w:val="16"/>
              </w:rPr>
              <w:t xml:space="preserve"> w organizmie zwierząt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25E7C" w14:textId="6DEA2135" w:rsidR="00074021" w:rsidRPr="00606534" w:rsidRDefault="00D01C8C" w:rsidP="005C2AF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06534">
              <w:rPr>
                <w:sz w:val="16"/>
                <w:szCs w:val="16"/>
              </w:rPr>
              <w:t>K_W02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F823A" w14:textId="3DFC5F3A" w:rsidR="00074021" w:rsidRPr="00606534" w:rsidRDefault="00D01C8C" w:rsidP="005C2A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06534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14:paraId="740A3F2C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C0B54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B798C" w14:textId="45BFE9CE" w:rsidR="00074021" w:rsidRDefault="00D01C8C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2B625" w14:textId="1E8F3D5D" w:rsidR="00074021" w:rsidRPr="00D01C8C" w:rsidRDefault="00D01C8C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01C8C">
              <w:rPr>
                <w:sz w:val="16"/>
                <w:szCs w:val="16"/>
              </w:rPr>
              <w:t>trukturę i zasady funkcjonowania organizmów zwierzęcych i roślinnych na poziomie komórek, tkanek</w:t>
            </w:r>
            <w:r>
              <w:rPr>
                <w:sz w:val="16"/>
                <w:szCs w:val="16"/>
              </w:rPr>
              <w:t xml:space="preserve"> i</w:t>
            </w:r>
            <w:r w:rsidRPr="00D01C8C">
              <w:rPr>
                <w:sz w:val="16"/>
                <w:szCs w:val="16"/>
              </w:rPr>
              <w:t xml:space="preserve"> pojedynczych organizmów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26B75" w14:textId="7B0D31DD" w:rsidR="00074021" w:rsidRPr="00606534" w:rsidRDefault="00D01C8C" w:rsidP="005C2AF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06534">
              <w:rPr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11BF5" w14:textId="15DDF7F5" w:rsidR="00074021" w:rsidRPr="00606534" w:rsidRDefault="00D01C8C" w:rsidP="005C2A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06534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14:paraId="3464110C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7B577" w14:textId="77777777" w:rsidR="0007402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1B796BBA" w14:textId="77777777" w:rsidR="00074021" w:rsidRPr="007156FC" w:rsidRDefault="00074021" w:rsidP="000740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C267BB7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4D75A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65031" w14:textId="7F2B202F" w:rsidR="00074021" w:rsidRPr="00B16F9D" w:rsidRDefault="00B16F9D" w:rsidP="00074021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</w:t>
            </w:r>
            <w:r w:rsidRPr="00B16F9D">
              <w:rPr>
                <w:rFonts w:cs="Times New Roman"/>
                <w:sz w:val="16"/>
                <w:szCs w:val="16"/>
              </w:rPr>
              <w:t>okonywać pomiarów i wyznaczać wartości oraz oceniać wiarygodność podstawowych wielkości biochemicznych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16F9D">
              <w:rPr>
                <w:rFonts w:cs="Times New Roman"/>
                <w:sz w:val="16"/>
                <w:szCs w:val="16"/>
              </w:rPr>
              <w:t>posługując się podstawowymi technikami laboratoryjnymi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F3FFE" w14:textId="5B26EE50" w:rsidR="00074021" w:rsidRPr="00606534" w:rsidRDefault="005C2AFE" w:rsidP="005C2AF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06534">
              <w:rPr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6C518" w14:textId="7BF0F79F" w:rsidR="00074021" w:rsidRPr="00606534" w:rsidRDefault="005C2AFE" w:rsidP="005C2A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06534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14:paraId="67A9FD4A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EBF57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F5F78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E69F7" w14:textId="1C2BE926" w:rsidR="00074021" w:rsidRPr="00606534" w:rsidRDefault="00606534" w:rsidP="00074021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</w:t>
            </w:r>
            <w:r w:rsidRPr="00606534">
              <w:rPr>
                <w:rFonts w:cs="Times New Roman"/>
                <w:sz w:val="16"/>
                <w:szCs w:val="16"/>
              </w:rPr>
              <w:t>ceniać funkcjonowanie</w:t>
            </w:r>
            <w:r w:rsidRPr="00606534">
              <w:rPr>
                <w:sz w:val="16"/>
                <w:szCs w:val="16"/>
              </w:rPr>
              <w:t xml:space="preserve"> </w:t>
            </w:r>
            <w:r w:rsidRPr="00606534">
              <w:rPr>
                <w:rFonts w:cs="Times New Roman"/>
                <w:sz w:val="16"/>
                <w:szCs w:val="16"/>
              </w:rPr>
              <w:t>poszczególnych komórek, tkanek, organów i układów organizmu zwierzęcego</w:t>
            </w:r>
            <w:r>
              <w:rPr>
                <w:sz w:val="16"/>
                <w:szCs w:val="16"/>
              </w:rPr>
              <w:t xml:space="preserve"> na </w:t>
            </w:r>
            <w:r w:rsidRPr="00606534">
              <w:rPr>
                <w:rFonts w:cs="Times New Roman"/>
                <w:sz w:val="16"/>
                <w:szCs w:val="16"/>
              </w:rPr>
              <w:t>poziomie molekularnym i biochemicznym.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40DBB" w14:textId="7C91E669" w:rsidR="00074021" w:rsidRPr="00606534" w:rsidRDefault="005C2AFE" w:rsidP="005C2AF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06534">
              <w:rPr>
                <w:sz w:val="16"/>
                <w:szCs w:val="16"/>
              </w:rPr>
              <w:t>K_U03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FB971" w14:textId="665878B5" w:rsidR="00074021" w:rsidRPr="00606534" w:rsidRDefault="005C2AFE" w:rsidP="005C2A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06534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14:paraId="2BD0627B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6E688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6E9C4" w14:textId="2CD32C7B" w:rsidR="00074021" w:rsidRDefault="00B16F9D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2CF83" w14:textId="458CB524" w:rsidR="00074021" w:rsidRPr="00D3162C" w:rsidRDefault="00D3162C" w:rsidP="00074021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</w:t>
            </w:r>
            <w:r w:rsidRPr="00D3162C">
              <w:rPr>
                <w:rFonts w:cs="Times New Roman"/>
                <w:sz w:val="16"/>
                <w:szCs w:val="16"/>
              </w:rPr>
              <w:t xml:space="preserve">ykonywać samodzielnie lub w zespole pod kierunkiem opiekuna </w:t>
            </w:r>
            <w:r>
              <w:rPr>
                <w:bCs/>
                <w:sz w:val="16"/>
                <w:szCs w:val="16"/>
              </w:rPr>
              <w:t xml:space="preserve">proste </w:t>
            </w:r>
            <w:r w:rsidRPr="00D3162C">
              <w:rPr>
                <w:rFonts w:cs="Times New Roman"/>
                <w:bCs/>
                <w:sz w:val="16"/>
                <w:szCs w:val="16"/>
              </w:rPr>
              <w:t>analizy biochemiczne</w:t>
            </w:r>
            <w:r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76C3" w14:textId="2DE316DD" w:rsidR="00074021" w:rsidRPr="00606534" w:rsidRDefault="005C2AFE" w:rsidP="005C2AF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06534">
              <w:rPr>
                <w:sz w:val="16"/>
                <w:szCs w:val="16"/>
              </w:rPr>
              <w:t>K_U16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BC3B9" w14:textId="6B1BB1F6" w:rsidR="00074021" w:rsidRPr="00606534" w:rsidRDefault="005C2AFE" w:rsidP="005C2A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06534">
              <w:rPr>
                <w:bCs/>
                <w:sz w:val="16"/>
                <w:szCs w:val="16"/>
              </w:rPr>
              <w:t>2</w:t>
            </w:r>
          </w:p>
        </w:tc>
      </w:tr>
      <w:tr w:rsidR="00074021" w:rsidRPr="00860289" w14:paraId="4509EA42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7715D" w14:textId="77777777" w:rsidR="0007402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9F4D833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0116E716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BE033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500FB" w14:textId="069183CB" w:rsidR="00074021" w:rsidRPr="0051515A" w:rsidRDefault="0051515A" w:rsidP="00074021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1515A">
              <w:rPr>
                <w:rFonts w:cs="Times New Roman"/>
                <w:sz w:val="16"/>
                <w:szCs w:val="16"/>
              </w:rPr>
              <w:t>Prezentowania aktywnej postawy w zakresie samokształcenia.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39D8A" w14:textId="2CC73AD4" w:rsidR="00074021" w:rsidRPr="0051515A" w:rsidRDefault="0051515A" w:rsidP="0051515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1515A">
              <w:rPr>
                <w:sz w:val="16"/>
                <w:szCs w:val="16"/>
              </w:rPr>
              <w:t>K_K02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F7074" w14:textId="722896C7" w:rsidR="00074021" w:rsidRPr="0051515A" w:rsidRDefault="0051515A" w:rsidP="0051515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51515A">
              <w:rPr>
                <w:bCs/>
                <w:sz w:val="16"/>
                <w:szCs w:val="16"/>
              </w:rPr>
              <w:t>1</w:t>
            </w:r>
          </w:p>
        </w:tc>
      </w:tr>
      <w:tr w:rsidR="00074021" w:rsidRPr="00860289" w14:paraId="76572A18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CB0D5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8A076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0BAD6" w14:textId="2667FF96" w:rsidR="00074021" w:rsidRPr="0051515A" w:rsidRDefault="0051515A" w:rsidP="00074021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1515A">
              <w:rPr>
                <w:rFonts w:cs="Times New Roman"/>
                <w:sz w:val="16"/>
                <w:szCs w:val="16"/>
              </w:rPr>
              <w:t>Kreatywnego działania w pracy zespołowej, przyjmując w niej różne role.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C9A34" w14:textId="67DEE4D1" w:rsidR="00074021" w:rsidRPr="0051515A" w:rsidRDefault="0051515A" w:rsidP="0051515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1515A">
              <w:rPr>
                <w:sz w:val="16"/>
                <w:szCs w:val="16"/>
              </w:rPr>
              <w:t>K_K03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49D66" w14:textId="6CFD1C03" w:rsidR="00074021" w:rsidRPr="0051515A" w:rsidRDefault="0051515A" w:rsidP="0051515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51515A">
              <w:rPr>
                <w:bCs/>
                <w:sz w:val="16"/>
                <w:szCs w:val="16"/>
              </w:rPr>
              <w:t>1</w:t>
            </w:r>
          </w:p>
        </w:tc>
      </w:tr>
      <w:tr w:rsidR="00074021" w14:paraId="75496B20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E5786A2" w14:textId="77777777"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ED4D056" w14:textId="2FB1688A" w:rsidR="00074021" w:rsidRPr="009E71F1" w:rsidRDefault="00D01C8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943EE">
              <w:rPr>
                <w:bCs/>
                <w:sz w:val="16"/>
                <w:szCs w:val="16"/>
              </w:rPr>
              <w:t xml:space="preserve">Tematyka wykładów: Rodzaje i funkcje podstawowych cząsteczek występujących w komórce. Molekularne podstawy procesów życiowych, katabolizm i anabolizm. Energetyka reakcji biochemicznych. Aminokwasy, peptydy i białka: budowa, klasyfikacja i funkcje. Budowa, działanie i znacznie enzymów. Rola witamin w budowie </w:t>
            </w:r>
            <w:proofErr w:type="spellStart"/>
            <w:r w:rsidRPr="00F943EE">
              <w:rPr>
                <w:bCs/>
                <w:sz w:val="16"/>
                <w:szCs w:val="16"/>
              </w:rPr>
              <w:t>kofaktorów</w:t>
            </w:r>
            <w:proofErr w:type="spellEnd"/>
            <w:r w:rsidRPr="00F943EE">
              <w:rPr>
                <w:bCs/>
                <w:sz w:val="16"/>
                <w:szCs w:val="16"/>
              </w:rPr>
              <w:t xml:space="preserve">. Węglowodany - charakterystyka, funkcje, metabolizm: glikoliza, fermentacje, szlak </w:t>
            </w:r>
            <w:proofErr w:type="spellStart"/>
            <w:r w:rsidRPr="00F943EE">
              <w:rPr>
                <w:bCs/>
                <w:sz w:val="16"/>
                <w:szCs w:val="16"/>
              </w:rPr>
              <w:t>pentozofosforanowy</w:t>
            </w:r>
            <w:proofErr w:type="spellEnd"/>
            <w:r w:rsidRPr="00F943EE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943EE">
              <w:rPr>
                <w:bCs/>
                <w:sz w:val="16"/>
                <w:szCs w:val="16"/>
              </w:rPr>
              <w:t>glukoneogeneza</w:t>
            </w:r>
            <w:proofErr w:type="spellEnd"/>
            <w:r w:rsidRPr="00F943EE">
              <w:rPr>
                <w:bCs/>
                <w:sz w:val="16"/>
                <w:szCs w:val="16"/>
              </w:rPr>
              <w:t>. Polisacharydy - biosynteza i degradacja. Budowa, funkcje i metabolizm lipidów. Etapy utleniania biologicznego. Wybrane zagadnienia</w:t>
            </w:r>
            <w:r w:rsidRPr="00F943EE">
              <w:rPr>
                <w:bCs/>
                <w:sz w:val="16"/>
                <w:szCs w:val="16"/>
              </w:rPr>
              <w:br/>
              <w:t>z metabolizm związków azotowych: rozkład białek, przemiany aminokwasów, cykl mocznikowy. Wybrane zagadnienia</w:t>
            </w:r>
            <w:r w:rsidRPr="00F943EE">
              <w:rPr>
                <w:bCs/>
                <w:sz w:val="16"/>
                <w:szCs w:val="16"/>
              </w:rPr>
              <w:br/>
              <w:t>z biochemii fotosyntezy. Regulacja i integracja metabolizmu. Wybrane zagadnienia z biochemii i enzymologii klinicznej oraz diagnostyki laboratoryjnej.</w:t>
            </w:r>
            <w:r w:rsidRPr="00D01C8C">
              <w:rPr>
                <w:bCs/>
                <w:sz w:val="16"/>
                <w:szCs w:val="16"/>
              </w:rPr>
              <w:t xml:space="preserve"> Tematyka ćwiczeń: Właściwości aminokwasów i białek. Fotometryczne oznaczanie zawartości białka. </w:t>
            </w:r>
            <w:r w:rsidR="00E2474E">
              <w:rPr>
                <w:bCs/>
                <w:sz w:val="16"/>
                <w:szCs w:val="16"/>
              </w:rPr>
              <w:t>Właściwości</w:t>
            </w:r>
            <w:r w:rsidRPr="00D01C8C">
              <w:rPr>
                <w:bCs/>
                <w:sz w:val="16"/>
                <w:szCs w:val="16"/>
              </w:rPr>
              <w:t xml:space="preserve"> węglowodanów. Oznaczanie aktywność wybranych enzymów oraz zawartości wybranych metabolitów.</w:t>
            </w:r>
          </w:p>
        </w:tc>
      </w:tr>
      <w:tr w:rsidR="00ED11F9" w14:paraId="13AFA631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C9F9C72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3F74F53" w14:textId="7C852ABC" w:rsidR="000B4331" w:rsidRPr="000B4331" w:rsidRDefault="000B4331" w:rsidP="000B433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4331">
              <w:rPr>
                <w:sz w:val="16"/>
                <w:szCs w:val="16"/>
              </w:rPr>
              <w:t>Efekt W1, W2,</w:t>
            </w:r>
            <w:r>
              <w:rPr>
                <w:sz w:val="16"/>
                <w:szCs w:val="16"/>
              </w:rPr>
              <w:t xml:space="preserve"> W3,</w:t>
            </w:r>
            <w:r w:rsidRPr="000B4331">
              <w:rPr>
                <w:sz w:val="16"/>
                <w:szCs w:val="16"/>
              </w:rPr>
              <w:t xml:space="preserve"> U2, K1 – kolokwia </w:t>
            </w:r>
            <w:r w:rsidR="007E290D">
              <w:rPr>
                <w:sz w:val="16"/>
                <w:szCs w:val="16"/>
              </w:rPr>
              <w:t>pisane podczas ćwiczeń</w:t>
            </w:r>
            <w:r w:rsidRPr="000B4331">
              <w:rPr>
                <w:sz w:val="16"/>
                <w:szCs w:val="16"/>
              </w:rPr>
              <w:t xml:space="preserve"> </w:t>
            </w:r>
          </w:p>
          <w:p w14:paraId="11AAD79B" w14:textId="7B4873B8" w:rsidR="000B4331" w:rsidRPr="000B4331" w:rsidRDefault="000B4331" w:rsidP="000B433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4331">
              <w:rPr>
                <w:sz w:val="16"/>
                <w:szCs w:val="16"/>
              </w:rPr>
              <w:t>Efekt W1, W2,</w:t>
            </w:r>
            <w:r w:rsidR="007E290D">
              <w:rPr>
                <w:sz w:val="16"/>
                <w:szCs w:val="16"/>
              </w:rPr>
              <w:t xml:space="preserve"> W3,</w:t>
            </w:r>
            <w:r w:rsidRPr="000B4331">
              <w:rPr>
                <w:sz w:val="16"/>
                <w:szCs w:val="16"/>
              </w:rPr>
              <w:t xml:space="preserve"> K1 – egzamin </w:t>
            </w:r>
            <w:r w:rsidR="007E290D">
              <w:rPr>
                <w:sz w:val="16"/>
                <w:szCs w:val="16"/>
              </w:rPr>
              <w:t>pisemny</w:t>
            </w:r>
          </w:p>
          <w:p w14:paraId="32417198" w14:textId="553342F3" w:rsidR="00ED11F9" w:rsidRPr="009E71F1" w:rsidRDefault="000B4331" w:rsidP="000B433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4331">
              <w:rPr>
                <w:sz w:val="16"/>
                <w:szCs w:val="16"/>
              </w:rPr>
              <w:t>Efekt U1, U</w:t>
            </w:r>
            <w:r w:rsidR="007E290D">
              <w:rPr>
                <w:sz w:val="16"/>
                <w:szCs w:val="16"/>
              </w:rPr>
              <w:t>3</w:t>
            </w:r>
            <w:r w:rsidRPr="000B4331">
              <w:rPr>
                <w:sz w:val="16"/>
                <w:szCs w:val="16"/>
              </w:rPr>
              <w:t xml:space="preserve">, K2 – ocena </w:t>
            </w:r>
            <w:r w:rsidR="007E290D">
              <w:rPr>
                <w:sz w:val="16"/>
                <w:szCs w:val="16"/>
              </w:rPr>
              <w:t xml:space="preserve">wykonanych analiz biochemicznych podczas ćwiczeń </w:t>
            </w:r>
          </w:p>
        </w:tc>
      </w:tr>
      <w:tr w:rsidR="00ED11F9" w14:paraId="48A7749A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48774B3" w14:textId="4C6CEE00"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="00ED11F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9E31FCF" w14:textId="73D8837E" w:rsidR="00A93E66" w:rsidRPr="00A93E66" w:rsidRDefault="005C4A5B" w:rsidP="00A93E66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0"/>
              <w:jc w:val="both"/>
              <w:rPr>
                <w:sz w:val="16"/>
                <w:szCs w:val="16"/>
              </w:rPr>
            </w:pPr>
            <w:r w:rsidRPr="00A93E66">
              <w:rPr>
                <w:sz w:val="16"/>
                <w:szCs w:val="16"/>
              </w:rPr>
              <w:t xml:space="preserve">Imienne karty ocen studentki/studenta, w których zapisywane będą wyniki kolokwiów oraz oceny za dokładność i poprawność wykonywanych analiz biochemicznych podczas ćwiczeń. </w:t>
            </w:r>
          </w:p>
          <w:p w14:paraId="6B94DB21" w14:textId="07777D56" w:rsidR="00ED11F9" w:rsidRPr="00A93E66" w:rsidRDefault="005C4A5B" w:rsidP="00A93E66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0"/>
              <w:jc w:val="both"/>
              <w:rPr>
                <w:sz w:val="16"/>
                <w:szCs w:val="16"/>
              </w:rPr>
            </w:pPr>
            <w:r w:rsidRPr="00A93E66">
              <w:rPr>
                <w:sz w:val="16"/>
                <w:szCs w:val="16"/>
              </w:rPr>
              <w:t>Prace egzaminacyjne wraz z treścią pytań egzaminacyjnych i punktacją.</w:t>
            </w:r>
          </w:p>
        </w:tc>
      </w:tr>
      <w:tr w:rsidR="00ED11F9" w14:paraId="566E78EA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B311C46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6168B97" w14:textId="77777777"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81175CD" w14:textId="0626EA7D" w:rsidR="00A93E66" w:rsidRPr="00C35FF5" w:rsidRDefault="00A93E66" w:rsidP="00C35FF5">
            <w:pPr>
              <w:pStyle w:val="Akapitzlist"/>
              <w:numPr>
                <w:ilvl w:val="0"/>
                <w:numId w:val="4"/>
              </w:numPr>
              <w:spacing w:line="240" w:lineRule="auto"/>
              <w:ind w:left="280"/>
              <w:jc w:val="both"/>
              <w:rPr>
                <w:sz w:val="16"/>
                <w:szCs w:val="16"/>
              </w:rPr>
            </w:pPr>
            <w:r w:rsidRPr="00C35FF5">
              <w:rPr>
                <w:sz w:val="16"/>
                <w:szCs w:val="16"/>
              </w:rPr>
              <w:t>Ocena analiz biochemicznych wykonanych podczas ćwiczeń – 20%</w:t>
            </w:r>
          </w:p>
          <w:p w14:paraId="3EE336E7" w14:textId="0D9D0F1D" w:rsidR="00A93E66" w:rsidRPr="00C35FF5" w:rsidRDefault="00A93E66" w:rsidP="00C35FF5">
            <w:pPr>
              <w:pStyle w:val="Akapitzlist"/>
              <w:numPr>
                <w:ilvl w:val="0"/>
                <w:numId w:val="4"/>
              </w:numPr>
              <w:spacing w:line="240" w:lineRule="auto"/>
              <w:ind w:left="280"/>
              <w:jc w:val="both"/>
              <w:rPr>
                <w:sz w:val="16"/>
                <w:szCs w:val="16"/>
              </w:rPr>
            </w:pPr>
            <w:r w:rsidRPr="00C35FF5">
              <w:rPr>
                <w:sz w:val="16"/>
                <w:szCs w:val="16"/>
              </w:rPr>
              <w:t>Ocena kolokwiów pisanych podczas ćwiczeń – 30%</w:t>
            </w:r>
          </w:p>
          <w:p w14:paraId="238F6E2E" w14:textId="3E1160DB" w:rsidR="00A93E66" w:rsidRPr="00C35FF5" w:rsidRDefault="00A91944" w:rsidP="00C35FF5">
            <w:pPr>
              <w:pStyle w:val="Akapitzlist"/>
              <w:numPr>
                <w:ilvl w:val="0"/>
                <w:numId w:val="4"/>
              </w:numPr>
              <w:spacing w:line="240" w:lineRule="auto"/>
              <w:ind w:left="280"/>
              <w:jc w:val="both"/>
              <w:rPr>
                <w:sz w:val="16"/>
                <w:szCs w:val="16"/>
              </w:rPr>
            </w:pPr>
            <w:r w:rsidRPr="00C35FF5">
              <w:rPr>
                <w:sz w:val="16"/>
                <w:szCs w:val="16"/>
              </w:rPr>
              <w:t xml:space="preserve">Ocena </w:t>
            </w:r>
            <w:r w:rsidR="00A93E66" w:rsidRPr="00C35FF5">
              <w:rPr>
                <w:sz w:val="16"/>
                <w:szCs w:val="16"/>
              </w:rPr>
              <w:t>egzamin</w:t>
            </w:r>
            <w:r w:rsidRPr="00C35FF5">
              <w:rPr>
                <w:sz w:val="16"/>
                <w:szCs w:val="16"/>
              </w:rPr>
              <w:t>u</w:t>
            </w:r>
            <w:r w:rsidR="00A93E66" w:rsidRPr="00C35FF5">
              <w:rPr>
                <w:sz w:val="16"/>
                <w:szCs w:val="16"/>
              </w:rPr>
              <w:t xml:space="preserve"> z materiału wykładowego – 50%</w:t>
            </w:r>
          </w:p>
          <w:p w14:paraId="29F5D162" w14:textId="16CD420A" w:rsidR="00ED11F9" w:rsidRPr="009E71F1" w:rsidRDefault="00A93E66" w:rsidP="00A93E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lastRenderedPageBreak/>
              <w:t>Warunkiem przystąpienia do egzaminu jest uzyskanie przez</w:t>
            </w:r>
            <w:r w:rsidR="00C35FF5">
              <w:rPr>
                <w:sz w:val="16"/>
                <w:szCs w:val="16"/>
              </w:rPr>
              <w:t xml:space="preserve"> </w:t>
            </w:r>
            <w:r w:rsidR="00C35FF5" w:rsidRPr="00C35FF5">
              <w:rPr>
                <w:sz w:val="16"/>
                <w:szCs w:val="16"/>
              </w:rPr>
              <w:t>studentk</w:t>
            </w:r>
            <w:r w:rsidR="00C35FF5">
              <w:rPr>
                <w:sz w:val="16"/>
                <w:szCs w:val="16"/>
              </w:rPr>
              <w:t>ę</w:t>
            </w:r>
            <w:r w:rsidR="00C35FF5" w:rsidRPr="00C35FF5">
              <w:rPr>
                <w:sz w:val="16"/>
                <w:szCs w:val="16"/>
              </w:rPr>
              <w:t xml:space="preserve">/studenta </w:t>
            </w:r>
            <w:r w:rsidRPr="00124994">
              <w:rPr>
                <w:sz w:val="16"/>
                <w:szCs w:val="16"/>
              </w:rPr>
              <w:t>minimum 51% punktów z</w:t>
            </w:r>
            <w:r w:rsidR="00A91944">
              <w:rPr>
                <w:sz w:val="16"/>
                <w:szCs w:val="16"/>
              </w:rPr>
              <w:t xml:space="preserve"> </w:t>
            </w:r>
            <w:r w:rsidRPr="00A93E66">
              <w:rPr>
                <w:sz w:val="16"/>
                <w:szCs w:val="16"/>
              </w:rPr>
              <w:t>analiz biochemicznych</w:t>
            </w:r>
            <w:r w:rsidR="00A91944" w:rsidRPr="00A91944">
              <w:rPr>
                <w:sz w:val="16"/>
                <w:szCs w:val="16"/>
              </w:rPr>
              <w:t xml:space="preserve"> wykonanych podczas ćwiczeń</w:t>
            </w:r>
            <w:r w:rsidR="00A91944">
              <w:rPr>
                <w:sz w:val="16"/>
                <w:szCs w:val="16"/>
              </w:rPr>
              <w:t xml:space="preserve"> oraz</w:t>
            </w:r>
            <w:r w:rsidR="00CD64B1">
              <w:rPr>
                <w:sz w:val="16"/>
                <w:szCs w:val="16"/>
              </w:rPr>
              <w:t xml:space="preserve"> </w:t>
            </w:r>
            <w:r w:rsidR="00CD64B1" w:rsidRPr="00CD64B1">
              <w:rPr>
                <w:sz w:val="16"/>
                <w:szCs w:val="16"/>
              </w:rPr>
              <w:t>kolokwiów pisanych podczas ćwiczeń</w:t>
            </w:r>
            <w:r w:rsidR="00CD64B1">
              <w:rPr>
                <w:sz w:val="16"/>
                <w:szCs w:val="16"/>
              </w:rPr>
              <w:t>.</w:t>
            </w:r>
          </w:p>
        </w:tc>
      </w:tr>
      <w:tr w:rsidR="00ED11F9" w14:paraId="2AD72A80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67217A7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0A639EFE" w14:textId="34B3ED57" w:rsidR="00ED11F9" w:rsidRPr="009E71F1" w:rsidRDefault="00C35FF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wykładowa, laboratorium biochemiczne.</w:t>
            </w:r>
          </w:p>
        </w:tc>
      </w:tr>
      <w:tr w:rsidR="00ED11F9" w14:paraId="40D274DA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B863B22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32D2734C" w14:textId="77777777" w:rsidR="00886126" w:rsidRPr="00124994" w:rsidRDefault="00886126" w:rsidP="00886126">
            <w:pPr>
              <w:spacing w:line="240" w:lineRule="auto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>1. Przewodnik do ćwiczeń z biochemii. red. W. Bielawski, B. Zagdańska, Wydawnictwo SGGW, Warszawa, 2018</w:t>
            </w:r>
          </w:p>
          <w:p w14:paraId="4E9E07F8" w14:textId="77777777" w:rsidR="00886126" w:rsidRPr="00124994" w:rsidRDefault="00886126" w:rsidP="00886126">
            <w:pPr>
              <w:spacing w:line="240" w:lineRule="auto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 xml:space="preserve">2. Krótkie Wykłady: Biochemia. B.D. </w:t>
            </w:r>
            <w:proofErr w:type="spellStart"/>
            <w:r w:rsidRPr="00124994">
              <w:rPr>
                <w:sz w:val="16"/>
                <w:szCs w:val="16"/>
              </w:rPr>
              <w:t>Hames</w:t>
            </w:r>
            <w:proofErr w:type="spellEnd"/>
            <w:r w:rsidRPr="00124994">
              <w:rPr>
                <w:sz w:val="16"/>
                <w:szCs w:val="16"/>
              </w:rPr>
              <w:t xml:space="preserve">, N.M. Hooper, J.D. </w:t>
            </w:r>
            <w:proofErr w:type="spellStart"/>
            <w:r w:rsidRPr="00124994">
              <w:rPr>
                <w:sz w:val="16"/>
                <w:szCs w:val="16"/>
              </w:rPr>
              <w:t>Houghton</w:t>
            </w:r>
            <w:proofErr w:type="spellEnd"/>
            <w:r w:rsidRPr="00124994">
              <w:rPr>
                <w:sz w:val="16"/>
                <w:szCs w:val="16"/>
              </w:rPr>
              <w:t>, Wydawnictwo Naukowe PWN, Warszawa, wyd. 2. 2002 i wydania późniejsze</w:t>
            </w:r>
          </w:p>
          <w:p w14:paraId="1FA49B60" w14:textId="77777777" w:rsidR="00886126" w:rsidRPr="00124994" w:rsidRDefault="00886126" w:rsidP="00886126">
            <w:pPr>
              <w:spacing w:line="240" w:lineRule="auto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 xml:space="preserve">3. Biochemia. E. Bańkowski, </w:t>
            </w:r>
            <w:proofErr w:type="spellStart"/>
            <w:r w:rsidRPr="00124994">
              <w:rPr>
                <w:sz w:val="16"/>
                <w:szCs w:val="16"/>
              </w:rPr>
              <w:t>MedPharm</w:t>
            </w:r>
            <w:proofErr w:type="spellEnd"/>
            <w:r w:rsidRPr="00124994">
              <w:rPr>
                <w:sz w:val="16"/>
                <w:szCs w:val="16"/>
              </w:rPr>
              <w:t xml:space="preserve"> Polska, Wrocław, 2006 i wydania późniejsze</w:t>
            </w:r>
          </w:p>
          <w:p w14:paraId="08E96308" w14:textId="77777777" w:rsidR="00886126" w:rsidRPr="00124994" w:rsidRDefault="00886126" w:rsidP="00886126">
            <w:pPr>
              <w:spacing w:line="240" w:lineRule="auto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 xml:space="preserve">4. Biochemia. J.M. Berg, J.L. </w:t>
            </w:r>
            <w:proofErr w:type="spellStart"/>
            <w:r w:rsidRPr="00124994">
              <w:rPr>
                <w:sz w:val="16"/>
                <w:szCs w:val="16"/>
              </w:rPr>
              <w:t>Tymoczko</w:t>
            </w:r>
            <w:proofErr w:type="spellEnd"/>
            <w:r w:rsidRPr="00124994">
              <w:rPr>
                <w:sz w:val="16"/>
                <w:szCs w:val="16"/>
              </w:rPr>
              <w:t xml:space="preserve">, L. </w:t>
            </w:r>
            <w:proofErr w:type="spellStart"/>
            <w:r w:rsidRPr="00124994">
              <w:rPr>
                <w:sz w:val="16"/>
                <w:szCs w:val="16"/>
              </w:rPr>
              <w:t>Stryer</w:t>
            </w:r>
            <w:proofErr w:type="spellEnd"/>
            <w:r w:rsidRPr="00124994">
              <w:rPr>
                <w:sz w:val="16"/>
                <w:szCs w:val="16"/>
              </w:rPr>
              <w:t>, Wydawnictwo Naukowe PWN, Warszawa, 2005 i wydania późniejsze</w:t>
            </w:r>
          </w:p>
          <w:p w14:paraId="7C88E35F" w14:textId="77777777" w:rsidR="00886126" w:rsidRPr="00124994" w:rsidRDefault="00886126" w:rsidP="00886126">
            <w:pPr>
              <w:spacing w:line="240" w:lineRule="auto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 xml:space="preserve">5. Biochemia Harpera ilustrowana. R.K. Murray, D.K. </w:t>
            </w:r>
            <w:proofErr w:type="spellStart"/>
            <w:r w:rsidRPr="00124994">
              <w:rPr>
                <w:sz w:val="16"/>
                <w:szCs w:val="16"/>
              </w:rPr>
              <w:t>Granner</w:t>
            </w:r>
            <w:proofErr w:type="spellEnd"/>
            <w:r w:rsidRPr="00124994">
              <w:rPr>
                <w:sz w:val="16"/>
                <w:szCs w:val="16"/>
              </w:rPr>
              <w:t xml:space="preserve">, V.W. </w:t>
            </w:r>
            <w:proofErr w:type="spellStart"/>
            <w:r w:rsidRPr="00124994">
              <w:rPr>
                <w:sz w:val="16"/>
                <w:szCs w:val="16"/>
              </w:rPr>
              <w:t>Rodwell</w:t>
            </w:r>
            <w:proofErr w:type="spellEnd"/>
            <w:r w:rsidRPr="00124994">
              <w:rPr>
                <w:sz w:val="16"/>
                <w:szCs w:val="16"/>
              </w:rPr>
              <w:t>.  Wydawnictwo Lekarskie PZWL, Warszawa, wyd. 6 uaktualnione. 2008 i wydania późniejsze</w:t>
            </w:r>
          </w:p>
          <w:p w14:paraId="0A141E13" w14:textId="59339B01" w:rsidR="00ED11F9" w:rsidRPr="00582090" w:rsidRDefault="00886126" w:rsidP="00886126">
            <w:pPr>
              <w:spacing w:line="240" w:lineRule="auto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 xml:space="preserve">6. Interpretacja badań laboratoryjnych. J. Wallach </w:t>
            </w:r>
            <w:proofErr w:type="spellStart"/>
            <w:r w:rsidRPr="00124994">
              <w:rPr>
                <w:sz w:val="16"/>
                <w:szCs w:val="16"/>
              </w:rPr>
              <w:t>Medipage</w:t>
            </w:r>
            <w:proofErr w:type="spellEnd"/>
            <w:r w:rsidRPr="00124994">
              <w:rPr>
                <w:sz w:val="16"/>
                <w:szCs w:val="16"/>
              </w:rPr>
              <w:t>, Warszawa, 2011 wyd.1.</w:t>
            </w:r>
          </w:p>
        </w:tc>
      </w:tr>
      <w:tr w:rsidR="00ED11F9" w14:paraId="204BB4B8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4D9A0A4" w14:textId="77777777"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0BF49E6E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26E9630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27847A11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360C8D1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304C8D4" w14:textId="77777777" w:rsidR="00ED11F9" w:rsidRDefault="00ED11F9" w:rsidP="00ED11F9">
      <w:pPr>
        <w:rPr>
          <w:sz w:val="16"/>
        </w:rPr>
      </w:pPr>
    </w:p>
    <w:p w14:paraId="69992AC1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7EB0B222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340A21BB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03BCD7D5" w14:textId="232BFF32" w:rsidR="00ED11F9" w:rsidRPr="00074021" w:rsidRDefault="00886126" w:rsidP="00E437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00A38FDE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BAEC58D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5ADD8E29" w14:textId="60F3FAD8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86126">
              <w:rPr>
                <w:sz w:val="16"/>
                <w:szCs w:val="16"/>
              </w:rPr>
              <w:t>2,5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1DD2EA61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212C" w14:textId="77777777" w:rsidR="008049FE" w:rsidRDefault="008049FE" w:rsidP="002C0CA5">
      <w:pPr>
        <w:spacing w:line="240" w:lineRule="auto"/>
      </w:pPr>
      <w:r>
        <w:separator/>
      </w:r>
    </w:p>
  </w:endnote>
  <w:endnote w:type="continuationSeparator" w:id="0">
    <w:p w14:paraId="0B07B521" w14:textId="77777777" w:rsidR="008049FE" w:rsidRDefault="008049F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A196" w14:textId="77777777" w:rsidR="008049FE" w:rsidRDefault="008049FE" w:rsidP="002C0CA5">
      <w:pPr>
        <w:spacing w:line="240" w:lineRule="auto"/>
      </w:pPr>
      <w:r>
        <w:separator/>
      </w:r>
    </w:p>
  </w:footnote>
  <w:footnote w:type="continuationSeparator" w:id="0">
    <w:p w14:paraId="60164CEF" w14:textId="77777777" w:rsidR="008049FE" w:rsidRDefault="008049F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177B"/>
    <w:multiLevelType w:val="hybridMultilevel"/>
    <w:tmpl w:val="0918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6203"/>
    <w:multiLevelType w:val="hybridMultilevel"/>
    <w:tmpl w:val="D6F8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37DA"/>
    <w:multiLevelType w:val="hybridMultilevel"/>
    <w:tmpl w:val="873C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Labudda">
    <w15:presenceInfo w15:providerId="None" w15:userId="Mateusz Labud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95B47"/>
    <w:rsid w:val="000A5E41"/>
    <w:rsid w:val="000B4331"/>
    <w:rsid w:val="000C4232"/>
    <w:rsid w:val="000F694A"/>
    <w:rsid w:val="00191EAB"/>
    <w:rsid w:val="001A6062"/>
    <w:rsid w:val="00207BBF"/>
    <w:rsid w:val="002769D3"/>
    <w:rsid w:val="002C0CA5"/>
    <w:rsid w:val="00316977"/>
    <w:rsid w:val="003361EA"/>
    <w:rsid w:val="00341D25"/>
    <w:rsid w:val="0036131B"/>
    <w:rsid w:val="003B680D"/>
    <w:rsid w:val="003D4F77"/>
    <w:rsid w:val="00444161"/>
    <w:rsid w:val="004F5168"/>
    <w:rsid w:val="0051515A"/>
    <w:rsid w:val="00546EEF"/>
    <w:rsid w:val="005C2AFE"/>
    <w:rsid w:val="005C4A5B"/>
    <w:rsid w:val="00606534"/>
    <w:rsid w:val="006674DC"/>
    <w:rsid w:val="006A3B68"/>
    <w:rsid w:val="006C766B"/>
    <w:rsid w:val="0072568B"/>
    <w:rsid w:val="00735F91"/>
    <w:rsid w:val="007366DD"/>
    <w:rsid w:val="007A7347"/>
    <w:rsid w:val="007D736E"/>
    <w:rsid w:val="007E290D"/>
    <w:rsid w:val="008049FE"/>
    <w:rsid w:val="00860FAB"/>
    <w:rsid w:val="008629B9"/>
    <w:rsid w:val="00877666"/>
    <w:rsid w:val="00886126"/>
    <w:rsid w:val="00896660"/>
    <w:rsid w:val="008C5679"/>
    <w:rsid w:val="008E32DC"/>
    <w:rsid w:val="008F53A2"/>
    <w:rsid w:val="008F7E6F"/>
    <w:rsid w:val="00901D7A"/>
    <w:rsid w:val="0091735F"/>
    <w:rsid w:val="00925376"/>
    <w:rsid w:val="0093211F"/>
    <w:rsid w:val="00965A2D"/>
    <w:rsid w:val="00966E0B"/>
    <w:rsid w:val="00987BA5"/>
    <w:rsid w:val="009B21A4"/>
    <w:rsid w:val="009E71F1"/>
    <w:rsid w:val="009F5BE8"/>
    <w:rsid w:val="00A15E4F"/>
    <w:rsid w:val="00A17C4E"/>
    <w:rsid w:val="00A43564"/>
    <w:rsid w:val="00A77DEE"/>
    <w:rsid w:val="00A91944"/>
    <w:rsid w:val="00A93E66"/>
    <w:rsid w:val="00AB0DC9"/>
    <w:rsid w:val="00AE32F4"/>
    <w:rsid w:val="00B16F9D"/>
    <w:rsid w:val="00B2721F"/>
    <w:rsid w:val="00B7087F"/>
    <w:rsid w:val="00B91288"/>
    <w:rsid w:val="00B975D3"/>
    <w:rsid w:val="00BA017B"/>
    <w:rsid w:val="00BA7622"/>
    <w:rsid w:val="00BB571A"/>
    <w:rsid w:val="00C338F0"/>
    <w:rsid w:val="00C35FF5"/>
    <w:rsid w:val="00C92B42"/>
    <w:rsid w:val="00CD0414"/>
    <w:rsid w:val="00CD64B1"/>
    <w:rsid w:val="00D01C8C"/>
    <w:rsid w:val="00D10B7D"/>
    <w:rsid w:val="00D3162C"/>
    <w:rsid w:val="00E108C9"/>
    <w:rsid w:val="00E2474E"/>
    <w:rsid w:val="00E24D88"/>
    <w:rsid w:val="00E437FB"/>
    <w:rsid w:val="00E779B9"/>
    <w:rsid w:val="00ED11F9"/>
    <w:rsid w:val="00EE4F54"/>
    <w:rsid w:val="00F02A0F"/>
    <w:rsid w:val="00F17173"/>
    <w:rsid w:val="00F943E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0D3D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Poprawka">
    <w:name w:val="Revision"/>
    <w:hidden/>
    <w:uiPriority w:val="99"/>
    <w:semiHidden/>
    <w:rsid w:val="00E437FB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A9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3</cp:revision>
  <cp:lastPrinted>2019-03-18T08:34:00Z</cp:lastPrinted>
  <dcterms:created xsi:type="dcterms:W3CDTF">2022-02-16T12:25:00Z</dcterms:created>
  <dcterms:modified xsi:type="dcterms:W3CDTF">2022-02-17T10:07:00Z</dcterms:modified>
</cp:coreProperties>
</file>