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del w:id="1" w:author="Urszula Zackiewicz" w:date="2021-07-29T08:32:00Z">
        <w:r w:rsidRPr="002C0CA5" w:rsidDel="006A3B68">
          <w:rPr>
            <w:rFonts w:ascii="Times New Roman" w:hAnsi="Times New Roman" w:cs="Times New Roman"/>
            <w:i/>
            <w:sz w:val="16"/>
            <w:szCs w:val="16"/>
          </w:rPr>
          <w:delText>_____</w:delText>
        </w:r>
        <w:r w:rsidDel="006A3B68">
          <w:rPr>
            <w:rFonts w:ascii="Times New Roman" w:hAnsi="Times New Roman" w:cs="Times New Roman"/>
            <w:i/>
            <w:sz w:val="16"/>
            <w:szCs w:val="16"/>
          </w:rPr>
          <w:delText xml:space="preserve">__ </w:delText>
        </w:r>
      </w:del>
      <w:ins w:id="2" w:author="Urszula Zackiewicz" w:date="2021-07-29T08:32:00Z">
        <w:r w:rsidR="006A3B68">
          <w:rPr>
            <w:rFonts w:ascii="Times New Roman" w:hAnsi="Times New Roman" w:cs="Times New Roman"/>
            <w:i/>
            <w:sz w:val="16"/>
            <w:szCs w:val="16"/>
          </w:rPr>
          <w:t xml:space="preserve">76-2020/2021 </w:t>
        </w:r>
      </w:ins>
      <w:del w:id="3" w:author="Urszula Zackiewicz" w:date="2021-07-29T14:24:00Z">
        <w:r w:rsidDel="00AB0DC9">
          <w:rPr>
            <w:rFonts w:ascii="Times New Roman" w:hAnsi="Times New Roman" w:cs="Times New Roman"/>
            <w:i/>
            <w:sz w:val="16"/>
            <w:szCs w:val="16"/>
          </w:rPr>
          <w:delText xml:space="preserve">- 2020/2021 </w:delText>
        </w:r>
      </w:del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del w:id="4" w:author="Urszula Zackiewicz" w:date="2021-07-29T08:32:00Z">
        <w:r w:rsidDel="006A3B68">
          <w:rPr>
            <w:rFonts w:ascii="Times New Roman" w:hAnsi="Times New Roman" w:cs="Times New Roman"/>
            <w:i/>
            <w:sz w:val="16"/>
            <w:szCs w:val="16"/>
          </w:rPr>
          <w:delText>______</w:delText>
        </w:r>
      </w:del>
      <w:ins w:id="5" w:author="Urszula Zackiewicz" w:date="2021-07-29T08:32:00Z">
        <w:r w:rsidR="006A3B68">
          <w:rPr>
            <w:rFonts w:ascii="Times New Roman" w:hAnsi="Times New Roman" w:cs="Times New Roman"/>
            <w:i/>
            <w:sz w:val="16"/>
            <w:szCs w:val="16"/>
          </w:rPr>
          <w:t>22.02.</w:t>
        </w:r>
      </w:ins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C92B42" w:rsidRDefault="00FB71BC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  <w:rPrChange w:id="6" w:author="Urszula Zackiewicz" w:date="2021-07-29T11:21:00Z">
                  <w:rPr>
                    <w:sz w:val="20"/>
                    <w:szCs w:val="20"/>
                    <w:vertAlign w:val="superscript"/>
                  </w:rPr>
                </w:rPrChange>
              </w:rPr>
            </w:pPr>
            <w:ins w:id="7" w:author="Urszula Zackiewicz" w:date="2022-02-01T09:28:00Z">
              <w:r>
                <w:rPr>
                  <w:b/>
                  <w:sz w:val="28"/>
                  <w:szCs w:val="28"/>
                  <w:vertAlign w:val="superscript"/>
                </w:rPr>
                <w:t xml:space="preserve">Zoologia </w:t>
              </w:r>
            </w:ins>
            <w:ins w:id="8" w:author="Urszula Zackiewicz" w:date="2022-02-01T09:29:00Z">
              <w:r w:rsidR="00AF54A4">
                <w:rPr>
                  <w:b/>
                  <w:sz w:val="28"/>
                  <w:szCs w:val="28"/>
                  <w:vertAlign w:val="superscript"/>
                </w:rPr>
                <w:t>kręgowców</w:t>
              </w:r>
            </w:ins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B71B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ins w:id="9" w:author="Urszula Zackiewicz" w:date="2022-02-01T09:28:00Z">
              <w:r>
                <w:rPr>
                  <w:b/>
                  <w:bCs/>
                  <w:sz w:val="20"/>
                  <w:szCs w:val="20"/>
                </w:rPr>
                <w:t>3</w:t>
              </w:r>
            </w:ins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7C2206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ins w:id="10" w:author="Urszula Zackiewicz" w:date="2022-02-01T09:29:00Z">
              <w:r w:rsidRPr="007C2206">
                <w:rPr>
                  <w:bCs/>
                  <w:sz w:val="16"/>
                  <w:szCs w:val="16"/>
                </w:rPr>
                <w:t>Zoology</w:t>
              </w:r>
              <w:proofErr w:type="spellEnd"/>
              <w:r w:rsidRPr="007C2206">
                <w:rPr>
                  <w:bCs/>
                  <w:sz w:val="16"/>
                  <w:szCs w:val="16"/>
                </w:rPr>
                <w:t xml:space="preserve"> of </w:t>
              </w:r>
              <w:proofErr w:type="spellStart"/>
              <w:r w:rsidRPr="007C2206">
                <w:rPr>
                  <w:bCs/>
                  <w:sz w:val="16"/>
                  <w:szCs w:val="16"/>
                </w:rPr>
                <w:t>vertebrates</w:t>
              </w:r>
            </w:ins>
            <w:proofErr w:type="spellEnd"/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del w:id="11" w:author="Urszula Zackiewicz" w:date="2022-01-24T09:56:00Z">
              <w:r w:rsidDel="00050549">
                <w:rPr>
                  <w:sz w:val="16"/>
                  <w:szCs w:val="16"/>
                </w:rPr>
                <w:delText xml:space="preserve">Zajęcia dla </w:delText>
              </w:r>
              <w:r w:rsidRPr="00582090" w:rsidDel="00050549">
                <w:rPr>
                  <w:sz w:val="16"/>
                  <w:szCs w:val="16"/>
                </w:rPr>
                <w:delText>kierun</w:delText>
              </w:r>
              <w:r w:rsidDel="00050549">
                <w:rPr>
                  <w:sz w:val="16"/>
                  <w:szCs w:val="16"/>
                </w:rPr>
                <w:delText>ku</w:delText>
              </w:r>
              <w:r w:rsidRPr="00582090" w:rsidDel="00050549">
                <w:rPr>
                  <w:sz w:val="16"/>
                  <w:szCs w:val="16"/>
                </w:rPr>
                <w:delText xml:space="preserve"> studiów</w:delText>
              </w:r>
              <w:r w:rsidDel="00050549">
                <w:rPr>
                  <w:sz w:val="16"/>
                  <w:szCs w:val="16"/>
                </w:rPr>
                <w:delText>:</w:delText>
              </w:r>
            </w:del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del w:id="12" w:author="Urszula Zackiewicz" w:date="2021-07-29T10:31:00Z">
              <w:r w:rsidDel="000F694A">
                <w:rPr>
                  <w:sz w:val="16"/>
                  <w:szCs w:val="18"/>
                </w:rPr>
                <w:tab/>
              </w:r>
            </w:del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del w:id="13" w:author="Urszula Zackiewicz" w:date="2021-07-29T10:30:00Z">
              <w:r w:rsidRPr="00207BBF" w:rsidDel="000F694A">
                <w:rPr>
                  <w:sz w:val="20"/>
                  <w:szCs w:val="16"/>
                </w:rPr>
                <w:sym w:font="Wingdings" w:char="F0A8"/>
              </w:r>
              <w:r w:rsidRPr="00207BBF" w:rsidDel="000F694A">
                <w:rPr>
                  <w:sz w:val="20"/>
                  <w:szCs w:val="16"/>
                </w:rPr>
                <w:delText xml:space="preserve"> </w:delText>
              </w:r>
            </w:del>
            <w:ins w:id="14" w:author="Urszula Zackiewicz" w:date="2021-07-29T10:30:00Z">
              <w:r w:rsidR="000F694A">
                <w:rPr>
                  <w:sz w:val="20"/>
                  <w:szCs w:val="16"/>
                </w:rPr>
                <w:t>x</w:t>
              </w:r>
              <w:r w:rsidR="000F694A" w:rsidRPr="00207BBF">
                <w:rPr>
                  <w:sz w:val="20"/>
                  <w:szCs w:val="16"/>
                </w:rPr>
                <w:t xml:space="preserve"> </w:t>
              </w:r>
            </w:ins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del w:id="15" w:author="Urszula Zackiewicz" w:date="2021-07-29T10:30:00Z">
              <w:r w:rsidRPr="00207BBF" w:rsidDel="000F694A">
                <w:rPr>
                  <w:sz w:val="20"/>
                  <w:szCs w:val="16"/>
                </w:rPr>
                <w:sym w:font="Wingdings" w:char="F0A8"/>
              </w:r>
              <w:r w:rsidRPr="00CD0414" w:rsidDel="000F694A">
                <w:rPr>
                  <w:bCs/>
                  <w:sz w:val="16"/>
                  <w:szCs w:val="16"/>
                </w:rPr>
                <w:delText xml:space="preserve"> </w:delText>
              </w:r>
            </w:del>
            <w:ins w:id="16" w:author="Urszula Zackiewicz" w:date="2021-07-29T10:30:00Z">
              <w:r w:rsidR="000F694A">
                <w:rPr>
                  <w:sz w:val="20"/>
                  <w:szCs w:val="16"/>
                </w:rPr>
                <w:t>x</w:t>
              </w:r>
              <w:r w:rsidR="000F694A" w:rsidRPr="00CD0414">
                <w:rPr>
                  <w:bCs/>
                  <w:sz w:val="16"/>
                  <w:szCs w:val="16"/>
                </w:rPr>
                <w:t xml:space="preserve"> </w:t>
              </w:r>
            </w:ins>
            <w:r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del w:id="17" w:author="Urszula Zackiewicz" w:date="2021-07-29T10:30:00Z">
              <w:r w:rsidR="00965A2D" w:rsidDel="000F694A">
                <w:rPr>
                  <w:bCs/>
                  <w:sz w:val="16"/>
                  <w:szCs w:val="16"/>
                </w:rPr>
                <w:delText>………..</w:delText>
              </w:r>
            </w:del>
            <w:ins w:id="18" w:author="Urszula Zackiewicz" w:date="2022-01-24T09:57:00Z">
              <w:r w:rsidR="00050549">
                <w:rPr>
                  <w:bCs/>
                  <w:sz w:val="16"/>
                  <w:szCs w:val="16"/>
                </w:rPr>
                <w:t>2</w:t>
              </w:r>
            </w:ins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050549" w:rsidP="00965A2D">
            <w:pPr>
              <w:spacing w:line="240" w:lineRule="auto"/>
              <w:rPr>
                <w:bCs/>
                <w:sz w:val="16"/>
                <w:szCs w:val="16"/>
              </w:rPr>
            </w:pPr>
            <w:ins w:id="19" w:author="Urszula Zackiewicz" w:date="2022-01-24T09:58:00Z">
              <w:r w:rsidRPr="00207BBF">
                <w:rPr>
                  <w:sz w:val="20"/>
                  <w:szCs w:val="16"/>
                </w:rPr>
                <w:sym w:font="Wingdings" w:char="F0A8"/>
              </w:r>
            </w:ins>
            <w:del w:id="20" w:author="Urszula Zackiewicz" w:date="2021-07-29T10:30:00Z">
              <w:r w:rsidR="00207BBF" w:rsidRPr="00207BBF" w:rsidDel="000F694A">
                <w:rPr>
                  <w:sz w:val="20"/>
                  <w:szCs w:val="16"/>
                </w:rPr>
                <w:sym w:font="Wingdings" w:char="F0A8"/>
              </w:r>
              <w:r w:rsidR="00CD0414" w:rsidDel="000F694A">
                <w:rPr>
                  <w:sz w:val="16"/>
                  <w:szCs w:val="16"/>
                </w:rPr>
                <w:delText xml:space="preserve"> </w:delText>
              </w:r>
            </w:del>
            <w:ins w:id="21" w:author="Urszula Zackiewicz" w:date="2021-07-29T10:30:00Z">
              <w:r w:rsidR="000F694A">
                <w:rPr>
                  <w:sz w:val="16"/>
                  <w:szCs w:val="16"/>
                </w:rPr>
                <w:t xml:space="preserve"> </w:t>
              </w:r>
            </w:ins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del w:id="22" w:author="Urszula Zackiewicz" w:date="2022-01-24T09:58:00Z">
              <w:r w:rsidR="00207BBF" w:rsidRPr="00207BBF" w:rsidDel="00050549">
                <w:rPr>
                  <w:sz w:val="20"/>
                  <w:szCs w:val="16"/>
                </w:rPr>
                <w:sym w:font="Wingdings" w:char="F0A8"/>
              </w:r>
              <w:r w:rsidR="00CD0414" w:rsidDel="00050549">
                <w:rPr>
                  <w:sz w:val="16"/>
                  <w:szCs w:val="16"/>
                </w:rPr>
                <w:delText xml:space="preserve"> </w:delText>
              </w:r>
            </w:del>
            <w:ins w:id="23" w:author="Urszula Zackiewicz" w:date="2022-01-24T09:58:00Z">
              <w:r>
                <w:rPr>
                  <w:sz w:val="20"/>
                  <w:szCs w:val="16"/>
                </w:rPr>
                <w:t>X</w:t>
              </w:r>
              <w:r>
                <w:rPr>
                  <w:sz w:val="16"/>
                  <w:szCs w:val="16"/>
                </w:rPr>
                <w:t xml:space="preserve"> </w:t>
              </w:r>
            </w:ins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del w:id="24" w:author="Urszula Zackiewicz" w:date="2021-07-29T10:30:00Z">
              <w:r w:rsidR="00074021" w:rsidDel="000F694A">
                <w:rPr>
                  <w:sz w:val="16"/>
                  <w:szCs w:val="16"/>
                </w:rPr>
                <w:delText>__</w:delText>
              </w:r>
              <w:r w:rsidRPr="008C5679" w:rsidDel="000F694A">
                <w:rPr>
                  <w:sz w:val="16"/>
                  <w:szCs w:val="16"/>
                </w:rPr>
                <w:delText>/</w:delText>
              </w:r>
            </w:del>
            <w:ins w:id="25" w:author="Urszula Zackiewicz" w:date="2021-07-29T10:30:00Z">
              <w:r w:rsidR="000F694A">
                <w:rPr>
                  <w:sz w:val="16"/>
                  <w:szCs w:val="16"/>
                </w:rPr>
                <w:t>21</w:t>
              </w:r>
              <w:r w:rsidR="000F694A" w:rsidRPr="008C5679">
                <w:rPr>
                  <w:sz w:val="16"/>
                  <w:szCs w:val="16"/>
                </w:rPr>
                <w:t>/</w:t>
              </w:r>
            </w:ins>
            <w:r w:rsidRPr="008C5679">
              <w:rPr>
                <w:sz w:val="16"/>
                <w:szCs w:val="16"/>
              </w:rPr>
              <w:t>20</w:t>
            </w:r>
            <w:del w:id="26" w:author="Urszula Zackiewicz" w:date="2021-07-29T10:30:00Z">
              <w:r w:rsidR="00074021" w:rsidDel="000F694A">
                <w:rPr>
                  <w:sz w:val="16"/>
                  <w:szCs w:val="16"/>
                </w:rPr>
                <w:delText>__</w:delText>
              </w:r>
            </w:del>
            <w:ins w:id="27" w:author="Urszula Zackiewicz" w:date="2021-07-29T10:30:00Z">
              <w:r w:rsidR="000F694A">
                <w:rPr>
                  <w:sz w:val="16"/>
                  <w:szCs w:val="16"/>
                </w:rPr>
                <w:t>22</w:t>
              </w:r>
            </w:ins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7366D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ins w:id="28" w:author="Urszula Zackiewicz" w:date="2021-07-29T10:36:00Z">
              <w:r>
                <w:rPr>
                  <w:b/>
                  <w:sz w:val="16"/>
                  <w:szCs w:val="16"/>
                </w:rPr>
                <w:t>WHBIOZ-</w:t>
              </w:r>
            </w:ins>
            <w:ins w:id="29" w:author="Urszula Zackiewicz" w:date="2022-02-01T07:59:00Z">
              <w:r w:rsidR="00B7087F">
                <w:rPr>
                  <w:b/>
                  <w:sz w:val="16"/>
                  <w:szCs w:val="16"/>
                </w:rPr>
                <w:t>H</w:t>
              </w:r>
            </w:ins>
            <w:ins w:id="30" w:author="Urszula Zackiewicz" w:date="2021-07-29T11:20:00Z">
              <w:r w:rsidR="00987BA5">
                <w:rPr>
                  <w:b/>
                  <w:sz w:val="16"/>
                  <w:szCs w:val="16"/>
                </w:rPr>
                <w:t>-1S</w:t>
              </w:r>
            </w:ins>
            <w:ins w:id="31" w:author="Urszula Zackiewicz" w:date="2021-07-29T10:36:00Z">
              <w:r>
                <w:rPr>
                  <w:b/>
                  <w:sz w:val="16"/>
                  <w:szCs w:val="16"/>
                </w:rPr>
                <w:t>-</w:t>
              </w:r>
            </w:ins>
            <w:ins w:id="32" w:author="Urszula Zackiewicz" w:date="2021-07-29T10:37:00Z">
              <w:r>
                <w:rPr>
                  <w:b/>
                  <w:sz w:val="16"/>
                  <w:szCs w:val="16"/>
                </w:rPr>
                <w:t>0</w:t>
              </w:r>
            </w:ins>
            <w:ins w:id="33" w:author="Urszula Zackiewicz" w:date="2022-01-24T09:57:00Z">
              <w:r w:rsidR="00050549">
                <w:rPr>
                  <w:b/>
                  <w:sz w:val="16"/>
                  <w:szCs w:val="16"/>
                </w:rPr>
                <w:t>2L</w:t>
              </w:r>
            </w:ins>
            <w:ins w:id="34" w:author="Urszula Zackiewicz" w:date="2021-07-29T10:37:00Z">
              <w:r>
                <w:rPr>
                  <w:b/>
                  <w:sz w:val="16"/>
                  <w:szCs w:val="16"/>
                </w:rPr>
                <w:t>-</w:t>
              </w:r>
            </w:ins>
            <w:ins w:id="35" w:author="Urszula Zackiewicz" w:date="2022-02-01T09:28:00Z">
              <w:r w:rsidR="00FB71BC">
                <w:rPr>
                  <w:b/>
                  <w:sz w:val="16"/>
                  <w:szCs w:val="16"/>
                </w:rPr>
                <w:t>08_21</w:t>
              </w:r>
            </w:ins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7C2206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ins w:id="36" w:author="Urszula Zackiewicz" w:date="2022-02-01T09:29:00Z">
              <w:r>
                <w:rPr>
                  <w:b/>
                  <w:bCs/>
                  <w:sz w:val="16"/>
                  <w:szCs w:val="16"/>
                </w:rPr>
                <w:t>Dr Witold Strużyński</w:t>
              </w:r>
            </w:ins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77012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ins w:id="37" w:author="User" w:date="2022-02-21T12:13:00Z">
              <w:r>
                <w:rPr>
                  <w:b/>
                  <w:bCs/>
                  <w:sz w:val="16"/>
                  <w:szCs w:val="16"/>
                </w:rPr>
                <w:t>Dr inż. Witold Strużyński</w:t>
              </w:r>
            </w:ins>
            <w:ins w:id="38" w:author="User" w:date="2022-02-21T12:14:00Z">
              <w:r>
                <w:rPr>
                  <w:b/>
                  <w:bCs/>
                  <w:sz w:val="16"/>
                  <w:szCs w:val="16"/>
                </w:rPr>
                <w:t>, mgr inż. Arkadiusz Matuszewski</w:t>
              </w:r>
            </w:ins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7C2206" w:rsidRPr="007C2206" w:rsidRDefault="007C2206" w:rsidP="007C2206">
            <w:pPr>
              <w:spacing w:line="240" w:lineRule="auto"/>
              <w:rPr>
                <w:ins w:id="39" w:author="Urszula Zackiewicz" w:date="2022-02-01T09:30:00Z"/>
                <w:sz w:val="16"/>
                <w:szCs w:val="16"/>
              </w:rPr>
            </w:pPr>
            <w:ins w:id="40" w:author="Urszula Zackiewicz" w:date="2022-02-01T09:30:00Z">
              <w:r w:rsidRPr="007C2206">
                <w:rPr>
                  <w:sz w:val="16"/>
                  <w:szCs w:val="16"/>
                </w:rPr>
                <w:t>Poznanie budowy morfologicznej i anatomicznej oraz charakterystyka biologii zwierząt kręgowych. Zapoznanie się ze sposobami oznaczania zwierząt przy wykorzystaniu stosownych kluczy. Wyrobienie umiejętności przyrodniczego myślenia.</w:t>
              </w:r>
            </w:ins>
          </w:p>
          <w:p w:rsidR="007C2206" w:rsidRPr="007C2206" w:rsidRDefault="007C2206" w:rsidP="007C2206">
            <w:pPr>
              <w:spacing w:line="240" w:lineRule="auto"/>
              <w:rPr>
                <w:ins w:id="41" w:author="Urszula Zackiewicz" w:date="2022-02-01T09:30:00Z"/>
                <w:sz w:val="16"/>
                <w:szCs w:val="16"/>
              </w:rPr>
            </w:pPr>
            <w:ins w:id="42" w:author="Urszula Zackiewicz" w:date="2022-02-01T09:30:00Z">
              <w:r w:rsidRPr="007C2206">
                <w:rPr>
                  <w:sz w:val="16"/>
                  <w:szCs w:val="16"/>
                </w:rPr>
                <w:t>Tematyka wykładów:</w:t>
              </w:r>
            </w:ins>
          </w:p>
          <w:p w:rsidR="007C2206" w:rsidRPr="007C2206" w:rsidRDefault="007C2206" w:rsidP="007C2206">
            <w:pPr>
              <w:spacing w:line="240" w:lineRule="auto"/>
              <w:rPr>
                <w:ins w:id="43" w:author="Urszula Zackiewicz" w:date="2022-02-01T09:30:00Z"/>
                <w:sz w:val="16"/>
                <w:szCs w:val="16"/>
              </w:rPr>
            </w:pPr>
            <w:ins w:id="44" w:author="Urszula Zackiewicz" w:date="2022-02-01T09:30:00Z">
              <w:r w:rsidRPr="007C2206">
                <w:rPr>
                  <w:sz w:val="16"/>
                  <w:szCs w:val="16"/>
                </w:rPr>
                <w:t>Ryby. Przegląd ważniejszych gatunków ryb słodkowodnych Polski, biologia rozrodu. wędrówki.</w:t>
              </w:r>
            </w:ins>
          </w:p>
          <w:p w:rsidR="007C2206" w:rsidRPr="007C2206" w:rsidRDefault="007C2206" w:rsidP="007C2206">
            <w:pPr>
              <w:spacing w:line="240" w:lineRule="auto"/>
              <w:rPr>
                <w:ins w:id="45" w:author="Urszula Zackiewicz" w:date="2022-02-01T09:30:00Z"/>
                <w:sz w:val="16"/>
                <w:szCs w:val="16"/>
              </w:rPr>
            </w:pPr>
            <w:ins w:id="46" w:author="Urszula Zackiewicz" w:date="2022-02-01T09:30:00Z">
              <w:r w:rsidRPr="007C2206">
                <w:rPr>
                  <w:sz w:val="16"/>
                  <w:szCs w:val="16"/>
                </w:rPr>
                <w:t>Płazy, gady. Przegląd fauny krajowej, biologia, rola w środowisku, metody ochrony.</w:t>
              </w:r>
            </w:ins>
          </w:p>
          <w:p w:rsidR="007C2206" w:rsidRPr="007C2206" w:rsidRDefault="007C2206" w:rsidP="007C2206">
            <w:pPr>
              <w:spacing w:line="240" w:lineRule="auto"/>
              <w:rPr>
                <w:ins w:id="47" w:author="Urszula Zackiewicz" w:date="2022-02-01T09:30:00Z"/>
                <w:sz w:val="16"/>
                <w:szCs w:val="16"/>
              </w:rPr>
            </w:pPr>
            <w:ins w:id="48" w:author="Urszula Zackiewicz" w:date="2022-02-01T09:30:00Z">
              <w:r w:rsidRPr="007C2206">
                <w:rPr>
                  <w:sz w:val="16"/>
                  <w:szCs w:val="16"/>
                </w:rPr>
                <w:t>Ptaki. Przegląd grup. Wędrówki. Formy ochrony</w:t>
              </w:r>
            </w:ins>
          </w:p>
          <w:p w:rsidR="007C2206" w:rsidRPr="007C2206" w:rsidRDefault="007C2206" w:rsidP="007C2206">
            <w:pPr>
              <w:spacing w:line="240" w:lineRule="auto"/>
              <w:rPr>
                <w:ins w:id="49" w:author="Urszula Zackiewicz" w:date="2022-02-01T09:30:00Z"/>
                <w:sz w:val="16"/>
                <w:szCs w:val="16"/>
              </w:rPr>
            </w:pPr>
            <w:ins w:id="50" w:author="Urszula Zackiewicz" w:date="2022-02-01T09:30:00Z">
              <w:r w:rsidRPr="007C2206">
                <w:rPr>
                  <w:sz w:val="16"/>
                  <w:szCs w:val="16"/>
                </w:rPr>
                <w:t>Ssaki . Przegląd fauny krajowej, biologia i preferencje siedliskowe.</w:t>
              </w:r>
            </w:ins>
          </w:p>
          <w:p w:rsidR="007C2206" w:rsidRPr="007C2206" w:rsidRDefault="007C2206" w:rsidP="007C2206">
            <w:pPr>
              <w:spacing w:line="240" w:lineRule="auto"/>
              <w:rPr>
                <w:ins w:id="51" w:author="Urszula Zackiewicz" w:date="2022-02-01T09:30:00Z"/>
                <w:sz w:val="16"/>
                <w:szCs w:val="16"/>
              </w:rPr>
            </w:pPr>
            <w:ins w:id="52" w:author="Urszula Zackiewicz" w:date="2022-02-01T09:30:00Z">
              <w:r w:rsidRPr="007C2206">
                <w:rPr>
                  <w:sz w:val="16"/>
                  <w:szCs w:val="16"/>
                </w:rPr>
                <w:t>Tematyka ćwiczeń:</w:t>
              </w:r>
            </w:ins>
          </w:p>
          <w:p w:rsidR="007C2206" w:rsidRPr="007C2206" w:rsidRDefault="007C2206" w:rsidP="007C2206">
            <w:pPr>
              <w:spacing w:line="240" w:lineRule="auto"/>
              <w:rPr>
                <w:ins w:id="53" w:author="Urszula Zackiewicz" w:date="2022-02-01T09:30:00Z"/>
                <w:sz w:val="16"/>
                <w:szCs w:val="16"/>
              </w:rPr>
            </w:pPr>
            <w:ins w:id="54" w:author="Urszula Zackiewicz" w:date="2022-02-01T09:30:00Z">
              <w:r w:rsidRPr="007C2206">
                <w:rPr>
                  <w:sz w:val="16"/>
                  <w:szCs w:val="16"/>
                </w:rPr>
                <w:t xml:space="preserve">1/ Ryby: anatomia, sekcja </w:t>
              </w:r>
              <w:proofErr w:type="spellStart"/>
              <w:r w:rsidRPr="007C2206">
                <w:rPr>
                  <w:sz w:val="16"/>
                  <w:szCs w:val="16"/>
                </w:rPr>
                <w:t>czebaczka</w:t>
              </w:r>
              <w:proofErr w:type="spellEnd"/>
              <w:r w:rsidRPr="007C2206">
                <w:rPr>
                  <w:sz w:val="16"/>
                  <w:szCs w:val="16"/>
                </w:rPr>
                <w:t xml:space="preserve"> amurskiego</w:t>
              </w:r>
            </w:ins>
          </w:p>
          <w:p w:rsidR="007C2206" w:rsidRPr="007C2206" w:rsidRDefault="007C2206" w:rsidP="007C2206">
            <w:pPr>
              <w:spacing w:line="240" w:lineRule="auto"/>
              <w:rPr>
                <w:ins w:id="55" w:author="Urszula Zackiewicz" w:date="2022-02-01T09:30:00Z"/>
                <w:sz w:val="16"/>
                <w:szCs w:val="16"/>
              </w:rPr>
            </w:pPr>
            <w:ins w:id="56" w:author="Urszula Zackiewicz" w:date="2022-02-01T09:30:00Z">
              <w:r w:rsidRPr="007C2206">
                <w:rPr>
                  <w:sz w:val="16"/>
                  <w:szCs w:val="16"/>
                </w:rPr>
                <w:t>2/ Ryby: morfologia, typy łusek i płetw, rozpoznawanie gatunków-praca z kluczami do rozpoznawania ryb</w:t>
              </w:r>
            </w:ins>
          </w:p>
          <w:p w:rsidR="007C2206" w:rsidRPr="007C2206" w:rsidRDefault="007C2206" w:rsidP="007C2206">
            <w:pPr>
              <w:spacing w:line="240" w:lineRule="auto"/>
              <w:rPr>
                <w:ins w:id="57" w:author="Urszula Zackiewicz" w:date="2022-02-01T09:30:00Z"/>
                <w:sz w:val="16"/>
                <w:szCs w:val="16"/>
              </w:rPr>
            </w:pPr>
            <w:ins w:id="58" w:author="Urszula Zackiewicz" w:date="2022-02-01T09:30:00Z">
              <w:r w:rsidRPr="007C2206">
                <w:rPr>
                  <w:sz w:val="16"/>
                  <w:szCs w:val="16"/>
                </w:rPr>
                <w:t>3/ Płazy i gady: Budowa anatomiczna i morfologiczna płaza (żaby) i gada (jaszczurki). Identyfikacja gatunków krajowych –praca przy użyciu kluczy do rozpoznawania herpetofauny</w:t>
              </w:r>
            </w:ins>
          </w:p>
          <w:p w:rsidR="007C2206" w:rsidRPr="007C2206" w:rsidRDefault="007C2206" w:rsidP="007C2206">
            <w:pPr>
              <w:spacing w:line="240" w:lineRule="auto"/>
              <w:rPr>
                <w:ins w:id="59" w:author="Urszula Zackiewicz" w:date="2022-02-01T09:30:00Z"/>
                <w:sz w:val="16"/>
                <w:szCs w:val="16"/>
              </w:rPr>
            </w:pPr>
            <w:ins w:id="60" w:author="Urszula Zackiewicz" w:date="2022-02-01T09:30:00Z">
              <w:r w:rsidRPr="007C2206">
                <w:rPr>
                  <w:sz w:val="16"/>
                  <w:szCs w:val="16"/>
                </w:rPr>
                <w:t>4/ Ptaki: Budowa ptaka –rodzaje piór i ich usytuowanie, obrączki-metody znakowania. Identyfikacja niektórych gatunków krajowych</w:t>
              </w:r>
            </w:ins>
          </w:p>
          <w:p w:rsidR="007C2206" w:rsidRPr="007C2206" w:rsidRDefault="007C2206" w:rsidP="007C2206">
            <w:pPr>
              <w:spacing w:line="240" w:lineRule="auto"/>
              <w:rPr>
                <w:ins w:id="61" w:author="Urszula Zackiewicz" w:date="2022-02-01T09:30:00Z"/>
                <w:sz w:val="16"/>
                <w:szCs w:val="16"/>
              </w:rPr>
            </w:pPr>
            <w:ins w:id="62" w:author="Urszula Zackiewicz" w:date="2022-02-01T09:30:00Z">
              <w:r w:rsidRPr="007C2206">
                <w:rPr>
                  <w:sz w:val="16"/>
                  <w:szCs w:val="16"/>
                </w:rPr>
                <w:t>5/ Ssaki: uzębienie owadożernych, zajęczaków, gryzoni, drapieżnych i przeżuwających, rozpoznawanie niektórych drobnych ssaków krajowych – analiza czaszek, typów uzębienia</w:t>
              </w:r>
            </w:ins>
          </w:p>
          <w:p w:rsidR="00ED11F9" w:rsidRDefault="007C2206" w:rsidP="007C2206">
            <w:pPr>
              <w:spacing w:line="240" w:lineRule="auto"/>
              <w:rPr>
                <w:sz w:val="16"/>
                <w:szCs w:val="16"/>
              </w:rPr>
            </w:pPr>
            <w:ins w:id="63" w:author="Urszula Zackiewicz" w:date="2022-02-01T09:30:00Z">
              <w:r w:rsidRPr="007C2206">
                <w:rPr>
                  <w:sz w:val="16"/>
                  <w:szCs w:val="16"/>
                </w:rPr>
                <w:t>6/ Zajęcia terenowe: praktyczne sposoby rozpoznawania rodzimych kręgowców w warunkach naturalnych, charakterystyka siedlisk wybranych gatunków.</w:t>
              </w:r>
            </w:ins>
          </w:p>
          <w:p w:rsidR="00966E0B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del w:id="64" w:author="Urszula Zackiewicz" w:date="2021-07-29T11:20:00Z">
              <w:r w:rsidRPr="00582090" w:rsidDel="00987BA5">
                <w:rPr>
                  <w:sz w:val="16"/>
                  <w:szCs w:val="16"/>
                </w:rPr>
                <w:delText>…………………………</w:delText>
              </w:r>
              <w:r w:rsidDel="00987BA5">
                <w:rPr>
                  <w:sz w:val="16"/>
                  <w:szCs w:val="16"/>
                </w:rPr>
                <w:delText>………………………………………</w:delText>
              </w:r>
              <w:r w:rsidRPr="00582090" w:rsidDel="00987BA5">
                <w:rPr>
                  <w:sz w:val="16"/>
                  <w:szCs w:val="16"/>
                </w:rPr>
                <w:delText xml:space="preserve">…………………;  </w:delText>
              </w:r>
            </w:del>
            <w:ins w:id="65" w:author="Urszula Zackiewicz" w:date="2021-07-29T11:20:00Z">
              <w:r w:rsidR="00987BA5">
                <w:rPr>
                  <w:sz w:val="16"/>
                  <w:szCs w:val="16"/>
                </w:rPr>
                <w:t>wykłady</w:t>
              </w:r>
              <w:r w:rsidR="00987BA5" w:rsidRPr="00582090">
                <w:rPr>
                  <w:sz w:val="16"/>
                  <w:szCs w:val="16"/>
                </w:rPr>
                <w:t xml:space="preserve">;  </w:t>
              </w:r>
            </w:ins>
            <w:r w:rsidRPr="00582090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del w:id="66" w:author="Urszula Zackiewicz" w:date="2021-07-29T11:20:00Z">
              <w:r w:rsidRPr="00582090" w:rsidDel="00987BA5">
                <w:rPr>
                  <w:sz w:val="16"/>
                  <w:szCs w:val="16"/>
                </w:rPr>
                <w:delText xml:space="preserve"> .......</w:delText>
              </w:r>
            </w:del>
            <w:ins w:id="67" w:author="Urszula Zackiewicz" w:date="2021-07-29T11:20:00Z">
              <w:r w:rsidR="00987BA5">
                <w:rPr>
                  <w:sz w:val="16"/>
                  <w:szCs w:val="16"/>
                </w:rPr>
                <w:t xml:space="preserve"> </w:t>
              </w:r>
            </w:ins>
            <w:r w:rsidRPr="00582090">
              <w:rPr>
                <w:sz w:val="16"/>
                <w:szCs w:val="16"/>
              </w:rPr>
              <w:t xml:space="preserve">;  </w:t>
            </w:r>
            <w:ins w:id="68" w:author="Urszula Zackiewicz" w:date="2022-02-01T09:31:00Z">
              <w:r w:rsidR="00597607">
                <w:rPr>
                  <w:sz w:val="16"/>
                  <w:szCs w:val="16"/>
                </w:rPr>
                <w:t>15</w:t>
              </w:r>
            </w:ins>
          </w:p>
          <w:p w:rsidR="00ED11F9" w:rsidRPr="00582090" w:rsidRDefault="00ED11F9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del w:id="69" w:author="Urszula Zackiewicz" w:date="2021-07-29T11:20:00Z">
              <w:r w:rsidRPr="00582090" w:rsidDel="00987BA5">
                <w:rPr>
                  <w:sz w:val="16"/>
                  <w:szCs w:val="16"/>
                </w:rPr>
                <w:delText>…………………………</w:delText>
              </w:r>
              <w:r w:rsidDel="00987BA5">
                <w:rPr>
                  <w:sz w:val="16"/>
                  <w:szCs w:val="16"/>
                </w:rPr>
                <w:delText>………………………………………</w:delText>
              </w:r>
              <w:r w:rsidRPr="00582090" w:rsidDel="00987BA5">
                <w:rPr>
                  <w:sz w:val="16"/>
                  <w:szCs w:val="16"/>
                </w:rPr>
                <w:delText xml:space="preserve">…………………;  </w:delText>
              </w:r>
            </w:del>
            <w:ins w:id="70" w:author="Urszula Zackiewicz" w:date="2021-07-29T11:20:00Z">
              <w:r w:rsidR="00987BA5">
                <w:rPr>
                  <w:sz w:val="16"/>
                  <w:szCs w:val="16"/>
                </w:rPr>
                <w:t>ćwiczenia</w:t>
              </w:r>
              <w:r w:rsidR="00987BA5" w:rsidRPr="00582090">
                <w:rPr>
                  <w:sz w:val="16"/>
                  <w:szCs w:val="16"/>
                </w:rPr>
                <w:t xml:space="preserve">;  </w:t>
              </w:r>
            </w:ins>
            <w:r w:rsidRPr="00582090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del w:id="71" w:author="Urszula Zackiewicz" w:date="2021-07-29T11:20:00Z">
              <w:r w:rsidRPr="00582090" w:rsidDel="00987BA5">
                <w:rPr>
                  <w:sz w:val="16"/>
                  <w:szCs w:val="16"/>
                </w:rPr>
                <w:delText xml:space="preserve"> .......</w:delText>
              </w:r>
            </w:del>
            <w:ins w:id="72" w:author="Urszula Zackiewicz" w:date="2021-07-29T11:20:00Z">
              <w:r w:rsidR="00987BA5">
                <w:rPr>
                  <w:sz w:val="16"/>
                  <w:szCs w:val="16"/>
                </w:rPr>
                <w:t xml:space="preserve"> </w:t>
              </w:r>
            </w:ins>
            <w:r w:rsidRPr="00582090">
              <w:rPr>
                <w:sz w:val="16"/>
                <w:szCs w:val="16"/>
              </w:rPr>
              <w:t xml:space="preserve">;  </w:t>
            </w:r>
            <w:ins w:id="73" w:author="Urszula Zackiewicz" w:date="2022-02-01T09:32:00Z">
              <w:r w:rsidR="00597607">
                <w:rPr>
                  <w:sz w:val="16"/>
                  <w:szCs w:val="16"/>
                </w:rPr>
                <w:t>20</w:t>
              </w:r>
            </w:ins>
          </w:p>
          <w:p w:rsidR="00ED11F9" w:rsidRPr="00BD2417" w:rsidRDefault="00ED11F9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del w:id="74" w:author="Urszula Zackiewicz" w:date="2021-07-29T11:20:00Z">
              <w:r w:rsidRPr="00582090" w:rsidDel="00987BA5">
                <w:rPr>
                  <w:sz w:val="16"/>
                  <w:szCs w:val="16"/>
                </w:rPr>
                <w:delText>…………………………</w:delText>
              </w:r>
              <w:r w:rsidDel="00987BA5">
                <w:rPr>
                  <w:sz w:val="16"/>
                  <w:szCs w:val="16"/>
                </w:rPr>
                <w:delText>………………………………………</w:delText>
              </w:r>
              <w:r w:rsidRPr="00582090" w:rsidDel="00987BA5">
                <w:rPr>
                  <w:sz w:val="16"/>
                  <w:szCs w:val="16"/>
                </w:rPr>
                <w:delText xml:space="preserve">…………………;  </w:delText>
              </w:r>
            </w:del>
            <w:ins w:id="75" w:author="Urszula Zackiewicz" w:date="2021-07-29T11:20:00Z">
              <w:r w:rsidR="00987BA5">
                <w:rPr>
                  <w:sz w:val="16"/>
                  <w:szCs w:val="16"/>
                </w:rPr>
                <w:t>ćwiczenia</w:t>
              </w:r>
            </w:ins>
            <w:ins w:id="76" w:author="Urszula Zackiewicz" w:date="2022-02-01T09:32:00Z">
              <w:r w:rsidR="00597607">
                <w:rPr>
                  <w:sz w:val="16"/>
                  <w:szCs w:val="16"/>
                </w:rPr>
                <w:t xml:space="preserve"> terenowe</w:t>
              </w:r>
            </w:ins>
            <w:ins w:id="77" w:author="Urszula Zackiewicz" w:date="2021-07-29T11:20:00Z">
              <w:r w:rsidR="00987BA5" w:rsidRPr="00582090">
                <w:rPr>
                  <w:sz w:val="16"/>
                  <w:szCs w:val="16"/>
                </w:rPr>
                <w:t xml:space="preserve">;  </w:t>
              </w:r>
            </w:ins>
            <w:r w:rsidRPr="00582090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del w:id="78" w:author="Urszula Zackiewicz" w:date="2021-07-29T11:21:00Z">
              <w:r w:rsidRPr="00582090" w:rsidDel="00987BA5">
                <w:rPr>
                  <w:sz w:val="16"/>
                  <w:szCs w:val="16"/>
                </w:rPr>
                <w:delText xml:space="preserve"> .......</w:delText>
              </w:r>
            </w:del>
            <w:ins w:id="79" w:author="Urszula Zackiewicz" w:date="2021-07-29T11:21:00Z">
              <w:r w:rsidR="00987BA5">
                <w:rPr>
                  <w:sz w:val="16"/>
                  <w:szCs w:val="16"/>
                </w:rPr>
                <w:t xml:space="preserve"> </w:t>
              </w:r>
            </w:ins>
            <w:r w:rsidRPr="00582090">
              <w:rPr>
                <w:sz w:val="16"/>
                <w:szCs w:val="16"/>
              </w:rPr>
              <w:t xml:space="preserve">;  </w:t>
            </w:r>
            <w:ins w:id="80" w:author="Urszula Zackiewicz" w:date="2022-02-01T09:32:00Z">
              <w:r w:rsidR="00597607">
                <w:rPr>
                  <w:sz w:val="16"/>
                  <w:szCs w:val="16"/>
                </w:rPr>
                <w:t>10</w:t>
              </w:r>
            </w:ins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0E2C2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ins w:id="81" w:author="Urszula Zackiewicz" w:date="2022-02-01T09:32:00Z">
              <w:r w:rsidRPr="000E2C25">
                <w:rPr>
                  <w:sz w:val="16"/>
                  <w:szCs w:val="16"/>
                </w:rPr>
                <w:t>Wykład; ćwiczenia laboratoryjne bazujące na bogatym zapleczu posiadanych przez jednostkę preparatów; wyjścia terenowe w celu obserwacji i odłowu wybranych grup zwierząt – połączone z praktyczną wiedzą w oznaczaniu gatunków; konsultacje</w:t>
              </w:r>
            </w:ins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0E2C2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ins w:id="82" w:author="Urszula Zackiewicz" w:date="2022-02-01T09:32:00Z">
              <w:r w:rsidRPr="000E2C25">
                <w:rPr>
                  <w:sz w:val="16"/>
                  <w:szCs w:val="16"/>
                </w:rPr>
                <w:t>Podstawowa wiedza studenta z zakresu zoologii na poziomie szkoły średniej wraz z elementami ekologii</w:t>
              </w:r>
            </w:ins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074021" w:rsidRPr="007156FC" w:rsidRDefault="00074021" w:rsidP="00074021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E2C25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ins w:id="83" w:author="Urszula Zackiewicz" w:date="2022-02-01T09:33:00Z">
              <w:r w:rsidRPr="000E2C25">
                <w:rPr>
                  <w:sz w:val="18"/>
                  <w:szCs w:val="18"/>
                </w:rPr>
                <w:t>Zna i rozumie biologię, ekologię i metody rozpoznawania krajowych kręgowców</w:t>
              </w:r>
            </w:ins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E2C25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  <w:ins w:id="84" w:author="Urszula Zackiewicz" w:date="2022-02-01T09:33:00Z">
              <w:r>
                <w:rPr>
                  <w:sz w:val="20"/>
                  <w:szCs w:val="20"/>
                </w:rPr>
                <w:t>K_W</w:t>
              </w:r>
            </w:ins>
            <w:ins w:id="85" w:author="Urszula Zackiewicz" w:date="2022-02-01T09:35:00Z">
              <w:r w:rsidR="00A47F8A">
                <w:rPr>
                  <w:sz w:val="20"/>
                  <w:szCs w:val="20"/>
                </w:rPr>
                <w:t>07</w:t>
              </w:r>
            </w:ins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A47F8A" w:rsidP="00074021">
            <w:pPr>
              <w:spacing w:line="240" w:lineRule="auto"/>
              <w:rPr>
                <w:bCs/>
                <w:sz w:val="20"/>
                <w:szCs w:val="20"/>
              </w:rPr>
            </w:pPr>
            <w:ins w:id="86" w:author="Urszula Zackiewicz" w:date="2022-02-01T09:35:00Z">
              <w:r>
                <w:rPr>
                  <w:bCs/>
                  <w:sz w:val="20"/>
                  <w:szCs w:val="20"/>
                </w:rPr>
                <w:t>2</w:t>
              </w:r>
            </w:ins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074021" w:rsidRPr="007156FC" w:rsidRDefault="00074021" w:rsidP="00074021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E2C25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ins w:id="87" w:author="Urszula Zackiewicz" w:date="2022-02-01T09:33:00Z">
              <w:r w:rsidRPr="000E2C25">
                <w:rPr>
                  <w:rFonts w:cs="Times New Roman"/>
                  <w:sz w:val="18"/>
                  <w:szCs w:val="18"/>
                </w:rPr>
                <w:t>Potrafi ocenić preferencje siedliskowe poszczególnych kręgowców</w:t>
              </w:r>
            </w:ins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A47F8A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  <w:ins w:id="88" w:author="Urszula Zackiewicz" w:date="2022-02-01T09:35:00Z">
              <w:r>
                <w:rPr>
                  <w:sz w:val="20"/>
                  <w:szCs w:val="20"/>
                </w:rPr>
                <w:t>K_U09</w:t>
              </w:r>
            </w:ins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A47F8A" w:rsidP="00074021">
            <w:pPr>
              <w:spacing w:line="240" w:lineRule="auto"/>
              <w:rPr>
                <w:bCs/>
                <w:sz w:val="20"/>
                <w:szCs w:val="20"/>
              </w:rPr>
            </w:pPr>
            <w:ins w:id="89" w:author="Urszula Zackiewicz" w:date="2022-02-01T09:35:00Z">
              <w:r>
                <w:rPr>
                  <w:bCs/>
                  <w:sz w:val="20"/>
                  <w:szCs w:val="20"/>
                </w:rPr>
                <w:t>2</w:t>
              </w:r>
            </w:ins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E2C25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ins w:id="90" w:author="Urszula Zackiewicz" w:date="2022-02-01T09:33:00Z">
              <w:r w:rsidRPr="000E2C25">
                <w:rPr>
                  <w:rFonts w:cs="Times New Roman"/>
                  <w:sz w:val="18"/>
                  <w:szCs w:val="18"/>
                </w:rPr>
                <w:t>Potrafi opracowywać raporty terenowe z inwentaryzacji zwierząt kręgowych w warunkach naturalnych</w:t>
              </w:r>
            </w:ins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A47F8A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  <w:ins w:id="91" w:author="Urszula Zackiewicz" w:date="2022-02-01T09:36:00Z">
              <w:r>
                <w:rPr>
                  <w:sz w:val="20"/>
                  <w:szCs w:val="20"/>
                </w:rPr>
                <w:t>K_U18</w:t>
              </w:r>
            </w:ins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A47F8A" w:rsidP="00074021">
            <w:pPr>
              <w:spacing w:line="240" w:lineRule="auto"/>
              <w:rPr>
                <w:bCs/>
                <w:sz w:val="20"/>
                <w:szCs w:val="20"/>
              </w:rPr>
            </w:pPr>
            <w:ins w:id="92" w:author="Urszula Zackiewicz" w:date="2022-02-01T09:36:00Z">
              <w:r>
                <w:rPr>
                  <w:bCs/>
                  <w:sz w:val="20"/>
                  <w:szCs w:val="20"/>
                </w:rPr>
                <w:t>2</w:t>
              </w:r>
            </w:ins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E2C25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ins w:id="93" w:author="Urszula Zackiewicz" w:date="2022-02-01T09:33:00Z">
              <w:r w:rsidRPr="000E2C25">
                <w:rPr>
                  <w:rFonts w:cs="Times New Roman"/>
                  <w:sz w:val="18"/>
                  <w:szCs w:val="18"/>
                </w:rPr>
                <w:t>Gotów do dokształcania w zakresie zoologii</w:t>
              </w:r>
            </w:ins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A47F8A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  <w:ins w:id="94" w:author="Urszula Zackiewicz" w:date="2022-02-01T09:36:00Z">
              <w:r>
                <w:rPr>
                  <w:sz w:val="20"/>
                  <w:szCs w:val="20"/>
                </w:rPr>
                <w:t>K_K02</w:t>
              </w:r>
            </w:ins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A47F8A" w:rsidP="00074021">
            <w:pPr>
              <w:spacing w:line="240" w:lineRule="auto"/>
              <w:rPr>
                <w:bCs/>
                <w:sz w:val="20"/>
                <w:szCs w:val="20"/>
              </w:rPr>
            </w:pPr>
            <w:ins w:id="95" w:author="Urszula Zackiewicz" w:date="2022-02-01T09:36:00Z">
              <w:r>
                <w:rPr>
                  <w:bCs/>
                  <w:sz w:val="20"/>
                  <w:szCs w:val="20"/>
                </w:rPr>
                <w:t>2</w:t>
              </w:r>
            </w:ins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0E7610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0E7610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0E7610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74021" w:rsidRPr="00582090" w:rsidRDefault="00074021" w:rsidP="00CD0414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="30" w:tblpY="128"/>
              <w:tblW w:w="10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70"/>
            </w:tblGrid>
            <w:tr w:rsidR="006F1A8F" w:rsidRPr="0014393E" w:rsidTr="00C209FD">
              <w:trPr>
                <w:trHeight w:val="950"/>
                <w:ins w:id="96" w:author="User" w:date="2022-02-21T12:24:00Z"/>
              </w:trPr>
              <w:tc>
                <w:tcPr>
                  <w:tcW w:w="8190" w:type="dxa"/>
                  <w:vAlign w:val="center"/>
                </w:tcPr>
                <w:p w:rsidR="006F1A8F" w:rsidRPr="003516EA" w:rsidRDefault="006F1A8F" w:rsidP="006F1A8F">
                  <w:pPr>
                    <w:spacing w:line="240" w:lineRule="auto"/>
                    <w:jc w:val="both"/>
                    <w:rPr>
                      <w:ins w:id="97" w:author="User" w:date="2022-02-21T12:24:00Z"/>
                      <w:rFonts w:cstheme="minorHAnsi"/>
                      <w:sz w:val="16"/>
                      <w:szCs w:val="16"/>
                      <w:rPrChange w:id="98" w:author="User" w:date="2022-02-21T12:25:00Z">
                        <w:rPr>
                          <w:ins w:id="99" w:author="User" w:date="2022-02-21T12:24:00Z"/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ins w:id="100" w:author="User" w:date="2022-02-21T12:24:00Z">
                    <w:r w:rsidRPr="003516EA">
                      <w:rPr>
                        <w:rFonts w:cstheme="minorHAnsi"/>
                        <w:sz w:val="16"/>
                        <w:szCs w:val="16"/>
                        <w:rPrChange w:id="101" w:author="User" w:date="2022-02-21T12:25:00Z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PrChange>
                      </w:rPr>
                      <w:t>01 - Student zna  chronione gatunki zwierząt kręgowych występujących w Polsce</w:t>
                    </w:r>
                  </w:ins>
                </w:p>
                <w:p w:rsidR="006F1A8F" w:rsidRPr="003516EA" w:rsidRDefault="006F1A8F" w:rsidP="006F1A8F">
                  <w:pPr>
                    <w:spacing w:line="240" w:lineRule="auto"/>
                    <w:jc w:val="both"/>
                    <w:rPr>
                      <w:ins w:id="102" w:author="User" w:date="2022-02-21T12:24:00Z"/>
                      <w:rFonts w:cstheme="minorHAnsi"/>
                      <w:sz w:val="16"/>
                      <w:szCs w:val="16"/>
                      <w:rPrChange w:id="103" w:author="User" w:date="2022-02-21T12:25:00Z">
                        <w:rPr>
                          <w:ins w:id="104" w:author="User" w:date="2022-02-21T12:24:00Z"/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ins w:id="105" w:author="User" w:date="2022-02-21T12:24:00Z">
                    <w:r w:rsidRPr="003516EA">
                      <w:rPr>
                        <w:rFonts w:cstheme="minorHAnsi"/>
                        <w:sz w:val="16"/>
                        <w:szCs w:val="16"/>
                        <w:rPrChange w:id="106" w:author="User" w:date="2022-02-21T12:25:00Z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PrChange>
                      </w:rPr>
                      <w:t>02 - Prawidłowo  korzysta z kluczy do oznaczania gatunków zwierząt</w:t>
                    </w:r>
                  </w:ins>
                </w:p>
                <w:p w:rsidR="006F1A8F" w:rsidRPr="0014393E" w:rsidRDefault="006F1A8F" w:rsidP="006F1A8F">
                  <w:pPr>
                    <w:spacing w:line="240" w:lineRule="auto"/>
                    <w:jc w:val="both"/>
                    <w:rPr>
                      <w:ins w:id="107" w:author="User" w:date="2022-02-21T12:24:00Z"/>
                      <w:rFonts w:ascii="Arial" w:hAnsi="Arial" w:cs="Arial"/>
                      <w:sz w:val="16"/>
                      <w:szCs w:val="16"/>
                    </w:rPr>
                  </w:pPr>
                  <w:ins w:id="108" w:author="User" w:date="2022-02-21T12:24:00Z">
                    <w:r w:rsidRPr="003516EA">
                      <w:rPr>
                        <w:rFonts w:cstheme="minorHAnsi"/>
                        <w:sz w:val="16"/>
                        <w:szCs w:val="16"/>
                        <w:rPrChange w:id="109" w:author="User" w:date="2022-02-21T12:25:00Z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PrChange>
                      </w:rPr>
                      <w:t>03 -  Nabywa umiejętności w ocenie preferencji siedlisk  poszczególnych zwierząt kręgowych</w:t>
                    </w:r>
                  </w:ins>
                </w:p>
              </w:tc>
            </w:tr>
          </w:tbl>
          <w:p w:rsidR="00074021" w:rsidRPr="009E71F1" w:rsidRDefault="0007402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ED11F9" w:rsidRPr="009E71F1" w:rsidRDefault="00BD737B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ins w:id="110" w:author="Urszula Zackiewicz" w:date="2022-02-01T09:34:00Z">
              <w:r w:rsidRPr="00BD737B">
                <w:rPr>
                  <w:sz w:val="16"/>
                  <w:szCs w:val="16"/>
                </w:rPr>
                <w:t>Egzamin z materiału wykładowego</w:t>
              </w:r>
            </w:ins>
          </w:p>
        </w:tc>
      </w:tr>
      <w:tr w:rsidR="00ED11F9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D11F9" w:rsidRPr="00582090" w:rsidRDefault="00D10B7D" w:rsidP="00CD0414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 w:rsidR="00ED11F9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ED11F9" w:rsidRPr="009E71F1" w:rsidRDefault="00BD737B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ins w:id="111" w:author="Urszula Zackiewicz" w:date="2022-02-01T09:34:00Z">
              <w:r w:rsidRPr="00BD737B">
                <w:rPr>
                  <w:sz w:val="16"/>
                  <w:szCs w:val="16"/>
                </w:rPr>
                <w:t>Wyniki testu z materiału wykładowego - dokumentacja papierowa deponowana przez 5 lat w archiwum Katedry Biologii Środowiska Zwierząt</w:t>
              </w:r>
            </w:ins>
          </w:p>
        </w:tc>
      </w:tr>
      <w:tr w:rsidR="00ED11F9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BD737B" w:rsidRPr="00BD737B" w:rsidRDefault="00BD737B" w:rsidP="00BD737B">
            <w:pPr>
              <w:spacing w:line="240" w:lineRule="auto"/>
              <w:jc w:val="both"/>
              <w:rPr>
                <w:ins w:id="112" w:author="Urszula Zackiewicz" w:date="2022-02-01T09:34:00Z"/>
                <w:bCs/>
                <w:sz w:val="16"/>
                <w:szCs w:val="16"/>
              </w:rPr>
            </w:pPr>
            <w:ins w:id="113" w:author="Urszula Zackiewicz" w:date="2022-02-01T09:34:00Z">
              <w:r w:rsidRPr="00BD737B">
                <w:rPr>
                  <w:bCs/>
                  <w:sz w:val="16"/>
                  <w:szCs w:val="16"/>
                </w:rPr>
                <w:t>Każdorazowe zaliczanie bieżącego materiału ćwiczeniowego – dopuszczające do egzaminu z materiału wykładowego</w:t>
              </w:r>
            </w:ins>
          </w:p>
          <w:p w:rsidR="00BD737B" w:rsidRPr="00BD737B" w:rsidRDefault="0077012E" w:rsidP="00BD737B">
            <w:pPr>
              <w:spacing w:line="240" w:lineRule="auto"/>
              <w:jc w:val="both"/>
              <w:rPr>
                <w:ins w:id="114" w:author="Urszula Zackiewicz" w:date="2022-02-01T09:34:00Z"/>
                <w:bCs/>
                <w:sz w:val="16"/>
                <w:szCs w:val="16"/>
              </w:rPr>
            </w:pPr>
            <w:ins w:id="115" w:author="User" w:date="2022-02-21T12:16:00Z">
              <w:r>
                <w:rPr>
                  <w:bCs/>
                  <w:sz w:val="16"/>
                  <w:szCs w:val="16"/>
                </w:rPr>
                <w:t>aktywność</w:t>
              </w:r>
            </w:ins>
            <w:ins w:id="116" w:author="Urszula Zackiewicz" w:date="2022-02-01T09:34:00Z">
              <w:del w:id="117" w:author="User" w:date="2022-02-21T12:16:00Z">
                <w:r w:rsidR="00BD737B" w:rsidRPr="00BD737B" w:rsidDel="0077012E">
                  <w:rPr>
                    <w:bCs/>
                    <w:sz w:val="16"/>
                    <w:szCs w:val="16"/>
                  </w:rPr>
                  <w:delText>Ustne raportowanie zadań terenowych</w:delText>
                </w:r>
              </w:del>
              <w:r w:rsidR="00BD737B" w:rsidRPr="00BD737B">
                <w:rPr>
                  <w:bCs/>
                  <w:sz w:val="16"/>
                  <w:szCs w:val="16"/>
                </w:rPr>
                <w:t xml:space="preserve"> w czasie </w:t>
              </w:r>
              <w:del w:id="118" w:author="User" w:date="2022-02-21T12:16:00Z">
                <w:r w:rsidR="00BD737B" w:rsidRPr="00BD737B" w:rsidDel="0077012E">
                  <w:rPr>
                    <w:bCs/>
                    <w:sz w:val="16"/>
                    <w:szCs w:val="16"/>
                  </w:rPr>
                  <w:delText xml:space="preserve">ich </w:delText>
                </w:r>
              </w:del>
              <w:r w:rsidR="00BD737B" w:rsidRPr="00BD737B">
                <w:rPr>
                  <w:bCs/>
                  <w:sz w:val="16"/>
                  <w:szCs w:val="16"/>
                </w:rPr>
                <w:t xml:space="preserve">realizacji </w:t>
              </w:r>
            </w:ins>
            <w:ins w:id="119" w:author="User" w:date="2022-02-21T12:16:00Z">
              <w:r>
                <w:rPr>
                  <w:bCs/>
                  <w:sz w:val="16"/>
                  <w:szCs w:val="16"/>
                </w:rPr>
                <w:t xml:space="preserve"> zajęć </w:t>
              </w:r>
            </w:ins>
            <w:ins w:id="120" w:author="Urszula Zackiewicz" w:date="2022-02-01T09:34:00Z">
              <w:r w:rsidR="00BD737B" w:rsidRPr="00BD737B">
                <w:rPr>
                  <w:bCs/>
                  <w:sz w:val="16"/>
                  <w:szCs w:val="16"/>
                </w:rPr>
                <w:t xml:space="preserve">– 10% </w:t>
              </w:r>
              <w:del w:id="121" w:author="User" w:date="2022-02-21T12:15:00Z">
                <w:r w:rsidR="00BD737B" w:rsidRPr="00BD737B" w:rsidDel="0077012E">
                  <w:rPr>
                    <w:bCs/>
                    <w:sz w:val="16"/>
                    <w:szCs w:val="16"/>
                  </w:rPr>
                  <w:delText>(w okresie pandemii praca wykonywana indywidualnie w miejscu zamieszkania studenta, zgodnie z wytycznymi wykładowcy)</w:delText>
                </w:r>
              </w:del>
            </w:ins>
          </w:p>
          <w:p w:rsidR="00ED11F9" w:rsidRPr="009E71F1" w:rsidRDefault="00BD737B" w:rsidP="00BD737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ins w:id="122" w:author="Urszula Zackiewicz" w:date="2022-02-01T09:34:00Z">
              <w:r w:rsidRPr="00BD737B">
                <w:rPr>
                  <w:bCs/>
                  <w:sz w:val="16"/>
                  <w:szCs w:val="16"/>
                </w:rPr>
                <w:t>Test z materiału wykładowego – 90%</w:t>
              </w:r>
            </w:ins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ED11F9" w:rsidRPr="009E71F1" w:rsidRDefault="0077012E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ins w:id="123" w:author="User" w:date="2022-02-21T12:17:00Z">
              <w:r>
                <w:rPr>
                  <w:sz w:val="16"/>
                  <w:szCs w:val="16"/>
                </w:rPr>
                <w:t>Zajęcia w Sali ćwiczeń Katedry Biologii Środowiska Zwierząt</w:t>
              </w:r>
            </w:ins>
            <w:ins w:id="124" w:author="Urszula Zackiewicz" w:date="2022-02-01T09:34:00Z">
              <w:del w:id="125" w:author="User" w:date="2022-02-21T12:17:00Z">
                <w:r w:rsidR="00BD737B" w:rsidRPr="00BD737B" w:rsidDel="0077012E">
                  <w:rPr>
                    <w:sz w:val="16"/>
                    <w:szCs w:val="16"/>
                  </w:rPr>
                  <w:delText>W pandemii zajęcia on line w programie TEAMS (wykład i ćwicz)</w:delText>
                </w:r>
              </w:del>
              <w:r w:rsidR="00BD737B" w:rsidRPr="00BD737B">
                <w:rPr>
                  <w:sz w:val="16"/>
                  <w:szCs w:val="16"/>
                </w:rPr>
                <w:t xml:space="preserve">, od </w:t>
              </w:r>
            </w:ins>
            <w:ins w:id="126" w:author="User" w:date="2022-02-21T12:16:00Z">
              <w:r>
                <w:rPr>
                  <w:sz w:val="16"/>
                  <w:szCs w:val="16"/>
                </w:rPr>
                <w:t xml:space="preserve">marca do </w:t>
              </w:r>
            </w:ins>
            <w:ins w:id="127" w:author="Urszula Zackiewicz" w:date="2022-02-01T09:34:00Z">
              <w:r w:rsidR="00BD737B" w:rsidRPr="00BD737B">
                <w:rPr>
                  <w:sz w:val="16"/>
                  <w:szCs w:val="16"/>
                </w:rPr>
                <w:t xml:space="preserve">maja </w:t>
              </w:r>
            </w:ins>
            <w:ins w:id="128" w:author="User" w:date="2022-02-21T12:16:00Z">
              <w:r>
                <w:rPr>
                  <w:sz w:val="16"/>
                  <w:szCs w:val="16"/>
                </w:rPr>
                <w:t xml:space="preserve">cykliczne </w:t>
              </w:r>
            </w:ins>
            <w:ins w:id="129" w:author="Urszula Zackiewicz" w:date="2022-02-01T09:34:00Z">
              <w:r w:rsidR="00BD737B" w:rsidRPr="00BD737B">
                <w:rPr>
                  <w:sz w:val="16"/>
                  <w:szCs w:val="16"/>
                </w:rPr>
                <w:t xml:space="preserve">zajęcia terenowe </w:t>
              </w:r>
              <w:del w:id="130" w:author="User" w:date="2022-02-21T12:16:00Z">
                <w:r w:rsidR="00BD737B" w:rsidRPr="00BD737B" w:rsidDel="0077012E">
                  <w:rPr>
                    <w:sz w:val="16"/>
                    <w:szCs w:val="16"/>
                  </w:rPr>
                  <w:delText>2021</w:delText>
                </w:r>
              </w:del>
              <w:r w:rsidR="00BD737B" w:rsidRPr="00BD737B">
                <w:rPr>
                  <w:sz w:val="16"/>
                  <w:szCs w:val="16"/>
                </w:rPr>
                <w:t xml:space="preserve"> w Mazowieckim Zespole Parków Krajobrazowych</w:t>
              </w:r>
            </w:ins>
            <w:ins w:id="131" w:author="User" w:date="2022-02-21T12:16:00Z">
              <w:r>
                <w:rPr>
                  <w:sz w:val="16"/>
                  <w:szCs w:val="16"/>
                </w:rPr>
                <w:t xml:space="preserve"> oraz</w:t>
              </w:r>
            </w:ins>
            <w:ins w:id="132" w:author="User" w:date="2022-02-21T12:17:00Z">
              <w:r>
                <w:rPr>
                  <w:sz w:val="16"/>
                  <w:szCs w:val="16"/>
                </w:rPr>
                <w:t xml:space="preserve"> na przedmieściach Warszawy</w:t>
              </w:r>
            </w:ins>
          </w:p>
        </w:tc>
      </w:tr>
      <w:tr w:rsidR="00ED11F9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BD737B" w:rsidRPr="00BD737B" w:rsidRDefault="00BD737B" w:rsidP="00BD737B">
            <w:pPr>
              <w:rPr>
                <w:ins w:id="133" w:author="Urszula Zackiewicz" w:date="2022-02-01T09:35:00Z"/>
                <w:sz w:val="16"/>
                <w:szCs w:val="16"/>
              </w:rPr>
            </w:pPr>
            <w:ins w:id="134" w:author="Urszula Zackiewicz" w:date="2022-02-01T09:35:00Z">
              <w:r w:rsidRPr="00BD737B">
                <w:rPr>
                  <w:sz w:val="16"/>
                  <w:szCs w:val="16"/>
                </w:rPr>
                <w:t>Literatura podstawowa i uzupełniająca:</w:t>
              </w:r>
            </w:ins>
          </w:p>
          <w:p w:rsidR="00BD737B" w:rsidRPr="00BD737B" w:rsidRDefault="00BD737B" w:rsidP="00BD737B">
            <w:pPr>
              <w:rPr>
                <w:ins w:id="135" w:author="Urszula Zackiewicz" w:date="2022-02-01T09:35:00Z"/>
                <w:sz w:val="16"/>
                <w:szCs w:val="16"/>
              </w:rPr>
            </w:pPr>
            <w:ins w:id="136" w:author="Urszula Zackiewicz" w:date="2022-02-01T09:35:00Z">
              <w:r w:rsidRPr="00BD737B">
                <w:rPr>
                  <w:sz w:val="16"/>
                  <w:szCs w:val="16"/>
                </w:rPr>
                <w:t>1. Zoologia dla Uczelni Rolniczych pod red J. Hempel-Zawitkowskiej, Wydawnictwo Naukowe PWN, 2009</w:t>
              </w:r>
            </w:ins>
          </w:p>
          <w:p w:rsidR="00BD737B" w:rsidRPr="00BD737B" w:rsidRDefault="00BD737B" w:rsidP="00BD737B">
            <w:pPr>
              <w:rPr>
                <w:ins w:id="137" w:author="Urszula Zackiewicz" w:date="2022-02-01T09:35:00Z"/>
                <w:sz w:val="16"/>
                <w:szCs w:val="16"/>
              </w:rPr>
            </w:pPr>
            <w:ins w:id="138" w:author="Urszula Zackiewicz" w:date="2022-02-01T09:35:00Z">
              <w:r w:rsidRPr="00BD737B">
                <w:rPr>
                  <w:sz w:val="16"/>
                  <w:szCs w:val="16"/>
                </w:rPr>
                <w:t>2. Ryby słodkowodne Polski – pod red. Marii Brylińskiej Wydawnictwo Naukowe PWN, wyd. poprawione 2000.</w:t>
              </w:r>
            </w:ins>
          </w:p>
          <w:p w:rsidR="00BD737B" w:rsidRPr="00BD737B" w:rsidRDefault="00BD737B" w:rsidP="00BD737B">
            <w:pPr>
              <w:rPr>
                <w:ins w:id="139" w:author="Urszula Zackiewicz" w:date="2022-02-01T09:35:00Z"/>
                <w:sz w:val="16"/>
                <w:szCs w:val="16"/>
              </w:rPr>
            </w:pPr>
            <w:ins w:id="140" w:author="Urszula Zackiewicz" w:date="2022-02-01T09:35:00Z">
              <w:r w:rsidRPr="00BD737B">
                <w:rPr>
                  <w:sz w:val="16"/>
                  <w:szCs w:val="16"/>
                </w:rPr>
                <w:t>3. Płazy i gady Polski. Klucz do oznaczania. L. Berger, Wydawnictwo Naukowe PWN 2000</w:t>
              </w:r>
            </w:ins>
          </w:p>
          <w:p w:rsidR="00BD737B" w:rsidRPr="00BD737B" w:rsidRDefault="00BD737B" w:rsidP="00BD737B">
            <w:pPr>
              <w:rPr>
                <w:ins w:id="141" w:author="Urszula Zackiewicz" w:date="2022-02-01T09:35:00Z"/>
                <w:sz w:val="16"/>
                <w:szCs w:val="16"/>
              </w:rPr>
            </w:pPr>
            <w:ins w:id="142" w:author="Urszula Zackiewicz" w:date="2022-02-01T09:35:00Z">
              <w:r w:rsidRPr="00BD737B">
                <w:rPr>
                  <w:sz w:val="16"/>
                  <w:szCs w:val="16"/>
                </w:rPr>
                <w:t>4. Klucz do oznaczania ssaków Polski Z. Pucek PWN 1984</w:t>
              </w:r>
            </w:ins>
          </w:p>
          <w:p w:rsidR="00BD737B" w:rsidRPr="00BD737B" w:rsidRDefault="00BD737B" w:rsidP="00BD737B">
            <w:pPr>
              <w:rPr>
                <w:ins w:id="143" w:author="Urszula Zackiewicz" w:date="2022-02-01T09:35:00Z"/>
                <w:sz w:val="16"/>
                <w:szCs w:val="16"/>
              </w:rPr>
            </w:pPr>
            <w:ins w:id="144" w:author="Urszula Zackiewicz" w:date="2022-02-01T09:35:00Z">
              <w:r w:rsidRPr="00BD737B">
                <w:rPr>
                  <w:sz w:val="16"/>
                  <w:szCs w:val="16"/>
                </w:rPr>
                <w:t>5. Czynna ochrona wybranych zwierząt w Mazowieckim Parku Krajobrazowym pod red W. Strużyńskiego, Wydawca Zespół Mazowieckich Parków Krajobrazowych 2009</w:t>
              </w:r>
            </w:ins>
          </w:p>
          <w:p w:rsidR="00ED11F9" w:rsidRPr="00582090" w:rsidDel="00BD737B" w:rsidRDefault="00BD737B" w:rsidP="00BD737B">
            <w:pPr>
              <w:spacing w:line="240" w:lineRule="auto"/>
              <w:rPr>
                <w:del w:id="145" w:author="Urszula Zackiewicz" w:date="2022-02-01T09:34:00Z"/>
                <w:sz w:val="16"/>
                <w:szCs w:val="16"/>
              </w:rPr>
            </w:pPr>
            <w:ins w:id="146" w:author="Urszula Zackiewicz" w:date="2022-02-01T09:35:00Z">
              <w:r w:rsidRPr="00BD737B">
                <w:rPr>
                  <w:sz w:val="16"/>
                  <w:szCs w:val="16"/>
                </w:rPr>
                <w:t>6. Czasopisma fachowe: Przegląd Zoologiczny, Chrońmy Przyrodę Ojczystą, Kulon, Przyroda Polska, Salamandra</w:t>
              </w:r>
            </w:ins>
            <w:del w:id="147" w:author="Urszula Zackiewicz" w:date="2022-02-01T09:34:00Z">
              <w:r w:rsidR="00ED11F9" w:rsidRPr="00582090" w:rsidDel="00BD737B">
                <w:rPr>
                  <w:sz w:val="16"/>
                  <w:szCs w:val="16"/>
                </w:rPr>
                <w:delText>Literat</w:delText>
              </w:r>
              <w:r w:rsidR="00ED11F9" w:rsidDel="00BD737B">
                <w:rPr>
                  <w:sz w:val="16"/>
                  <w:szCs w:val="16"/>
                </w:rPr>
                <w:delText>ura podstawowa i uzupełniająca:</w:delText>
              </w:r>
            </w:del>
          </w:p>
          <w:p w:rsidR="00ED11F9" w:rsidRPr="00582090" w:rsidDel="00BD737B" w:rsidRDefault="00ED11F9" w:rsidP="00CD0414">
            <w:pPr>
              <w:spacing w:line="240" w:lineRule="auto"/>
              <w:rPr>
                <w:del w:id="148" w:author="Urszula Zackiewicz" w:date="2022-02-01T09:34:00Z"/>
                <w:sz w:val="16"/>
                <w:szCs w:val="16"/>
                <w:lang w:val="en-US"/>
              </w:rPr>
            </w:pPr>
            <w:del w:id="149" w:author="Urszula Zackiewicz" w:date="2022-02-01T09:34:00Z">
              <w:r w:rsidRPr="00582090" w:rsidDel="00BD737B">
                <w:rPr>
                  <w:sz w:val="16"/>
                  <w:szCs w:val="16"/>
                  <w:lang w:val="en-US"/>
                </w:rPr>
                <w:delText>1.</w:delText>
              </w:r>
            </w:del>
          </w:p>
          <w:p w:rsidR="00ED11F9" w:rsidRPr="00582090" w:rsidDel="00BD737B" w:rsidRDefault="00ED11F9" w:rsidP="00CD0414">
            <w:pPr>
              <w:spacing w:line="240" w:lineRule="auto"/>
              <w:rPr>
                <w:del w:id="150" w:author="Urszula Zackiewicz" w:date="2022-02-01T09:34:00Z"/>
                <w:sz w:val="16"/>
                <w:szCs w:val="16"/>
                <w:lang w:val="en-US"/>
              </w:rPr>
            </w:pPr>
            <w:del w:id="151" w:author="Urszula Zackiewicz" w:date="2022-02-01T09:34:00Z">
              <w:r w:rsidRPr="00582090" w:rsidDel="00BD737B">
                <w:rPr>
                  <w:sz w:val="16"/>
                  <w:szCs w:val="16"/>
                  <w:lang w:val="en-US"/>
                </w:rPr>
                <w:delText>2.</w:delText>
              </w:r>
            </w:del>
          </w:p>
          <w:p w:rsidR="00ED11F9" w:rsidRPr="00582090" w:rsidDel="00BD737B" w:rsidRDefault="00ED11F9" w:rsidP="00CD0414">
            <w:pPr>
              <w:spacing w:line="240" w:lineRule="auto"/>
              <w:rPr>
                <w:del w:id="152" w:author="Urszula Zackiewicz" w:date="2022-02-01T09:34:00Z"/>
                <w:sz w:val="16"/>
                <w:szCs w:val="16"/>
                <w:lang w:val="en-US"/>
              </w:rPr>
            </w:pPr>
            <w:del w:id="153" w:author="Urszula Zackiewicz" w:date="2022-02-01T09:34:00Z">
              <w:r w:rsidRPr="00582090" w:rsidDel="00BD737B">
                <w:rPr>
                  <w:sz w:val="16"/>
                  <w:szCs w:val="16"/>
                  <w:lang w:val="en-US"/>
                </w:rPr>
                <w:delText>3.</w:delText>
              </w:r>
            </w:del>
          </w:p>
          <w:p w:rsidR="00ED11F9" w:rsidRPr="00582090" w:rsidDel="00BD737B" w:rsidRDefault="00ED11F9" w:rsidP="00CD0414">
            <w:pPr>
              <w:spacing w:line="240" w:lineRule="auto"/>
              <w:rPr>
                <w:del w:id="154" w:author="Urszula Zackiewicz" w:date="2022-02-01T09:34:00Z"/>
                <w:sz w:val="16"/>
                <w:szCs w:val="16"/>
                <w:lang w:val="en-US"/>
              </w:rPr>
            </w:pPr>
            <w:del w:id="155" w:author="Urszula Zackiewicz" w:date="2022-02-01T09:34:00Z">
              <w:r w:rsidRPr="00582090" w:rsidDel="00BD737B">
                <w:rPr>
                  <w:sz w:val="16"/>
                  <w:szCs w:val="16"/>
                  <w:lang w:val="en-US"/>
                </w:rPr>
                <w:delText>4.</w:delText>
              </w:r>
            </w:del>
          </w:p>
          <w:p w:rsidR="00ED11F9" w:rsidRPr="00582090" w:rsidDel="00BD737B" w:rsidRDefault="00ED11F9" w:rsidP="00CD0414">
            <w:pPr>
              <w:spacing w:line="240" w:lineRule="auto"/>
              <w:rPr>
                <w:del w:id="156" w:author="Urszula Zackiewicz" w:date="2022-02-01T09:34:00Z"/>
                <w:sz w:val="16"/>
                <w:szCs w:val="16"/>
                <w:lang w:val="en-US"/>
              </w:rPr>
            </w:pPr>
            <w:del w:id="157" w:author="Urszula Zackiewicz" w:date="2022-02-01T09:34:00Z">
              <w:r w:rsidRPr="00582090" w:rsidDel="00BD737B">
                <w:rPr>
                  <w:sz w:val="16"/>
                  <w:szCs w:val="16"/>
                  <w:lang w:val="en-US"/>
                </w:rPr>
                <w:delText>5.</w:delText>
              </w:r>
            </w:del>
          </w:p>
          <w:p w:rsidR="00ED11F9" w:rsidRPr="00582090" w:rsidDel="00BD737B" w:rsidRDefault="00ED11F9" w:rsidP="00CD0414">
            <w:pPr>
              <w:spacing w:line="240" w:lineRule="auto"/>
              <w:rPr>
                <w:del w:id="158" w:author="Urszula Zackiewicz" w:date="2022-02-01T09:34:00Z"/>
                <w:sz w:val="16"/>
                <w:szCs w:val="16"/>
                <w:lang w:val="en-US"/>
              </w:rPr>
            </w:pPr>
            <w:del w:id="159" w:author="Urszula Zackiewicz" w:date="2022-02-01T09:34:00Z">
              <w:r w:rsidRPr="00582090" w:rsidDel="00BD737B">
                <w:rPr>
                  <w:sz w:val="16"/>
                  <w:szCs w:val="16"/>
                  <w:lang w:val="en-US"/>
                </w:rPr>
                <w:delText>…</w:delText>
              </w:r>
            </w:del>
          </w:p>
          <w:p w:rsidR="00ED11F9" w:rsidRPr="00582090" w:rsidDel="00BD737B" w:rsidRDefault="00ED11F9" w:rsidP="00CD0414">
            <w:pPr>
              <w:spacing w:line="240" w:lineRule="auto"/>
              <w:rPr>
                <w:del w:id="160" w:author="Urszula Zackiewicz" w:date="2022-02-01T09:34:00Z"/>
                <w:sz w:val="16"/>
                <w:szCs w:val="16"/>
                <w:lang w:val="en-US"/>
              </w:rPr>
            </w:pPr>
            <w:del w:id="161" w:author="Urszula Zackiewicz" w:date="2022-02-01T09:34:00Z">
              <w:r w:rsidRPr="00582090" w:rsidDel="00BD737B">
                <w:rPr>
                  <w:sz w:val="16"/>
                  <w:szCs w:val="16"/>
                  <w:lang w:val="en-US"/>
                </w:rPr>
                <w:delText>…</w:delText>
              </w:r>
            </w:del>
          </w:p>
          <w:p w:rsidR="00ED11F9" w:rsidRPr="00582090" w:rsidRDefault="00ED11F9">
            <w:pPr>
              <w:spacing w:line="240" w:lineRule="auto"/>
              <w:rPr>
                <w:sz w:val="16"/>
                <w:szCs w:val="16"/>
              </w:rPr>
              <w:pPrChange w:id="162" w:author="Urszula Zackiewicz" w:date="2022-02-01T09:34:00Z">
                <w:pPr>
                  <w:framePr w:hSpace="141" w:wrap="around" w:vAnchor="text" w:hAnchor="margin" w:x="30" w:y="128"/>
                  <w:spacing w:line="240" w:lineRule="auto"/>
                </w:pPr>
              </w:pPrChange>
            </w:pPr>
          </w:p>
        </w:tc>
      </w:tr>
      <w:tr w:rsidR="00ED11F9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del w:id="163" w:author="Urszula Zackiewicz" w:date="2022-02-01T09:35:00Z">
              <w:r w:rsidR="00ED11F9" w:rsidRPr="00074021" w:rsidDel="00BD737B">
                <w:rPr>
                  <w:sz w:val="16"/>
                  <w:szCs w:val="16"/>
                </w:rPr>
                <w:delText xml:space="preserve">………. </w:delText>
              </w:r>
            </w:del>
            <w:ins w:id="164" w:author="Urszula Zackiewicz" w:date="2022-02-01T09:35:00Z">
              <w:r w:rsidR="00BD737B">
                <w:rPr>
                  <w:sz w:val="16"/>
                  <w:szCs w:val="16"/>
                </w:rPr>
                <w:t>90</w:t>
              </w:r>
              <w:r w:rsidR="00BD737B" w:rsidRPr="00074021">
                <w:rPr>
                  <w:sz w:val="16"/>
                  <w:szCs w:val="16"/>
                </w:rPr>
                <w:t xml:space="preserve"> </w:t>
              </w:r>
            </w:ins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del w:id="165" w:author="Urszula Zackiewicz" w:date="2022-02-01T09:35:00Z">
              <w:r w:rsidR="00ED11F9" w:rsidRPr="00074021" w:rsidDel="00BD737B">
                <w:rPr>
                  <w:sz w:val="16"/>
                  <w:szCs w:val="16"/>
                </w:rPr>
                <w:delText xml:space="preserve">………. </w:delText>
              </w:r>
            </w:del>
            <w:ins w:id="166" w:author="Urszula Zackiewicz" w:date="2022-02-01T09:35:00Z">
              <w:r w:rsidR="00BD737B">
                <w:rPr>
                  <w:sz w:val="16"/>
                  <w:szCs w:val="16"/>
                </w:rPr>
                <w:t>2</w:t>
              </w:r>
              <w:r w:rsidR="00BD737B" w:rsidRPr="00074021">
                <w:rPr>
                  <w:sz w:val="16"/>
                  <w:szCs w:val="16"/>
                </w:rPr>
                <w:t xml:space="preserve"> </w:t>
              </w:r>
            </w:ins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DE" w:rsidRDefault="007952DE" w:rsidP="002C0CA5">
      <w:pPr>
        <w:spacing w:line="240" w:lineRule="auto"/>
      </w:pPr>
      <w:r>
        <w:separator/>
      </w:r>
    </w:p>
  </w:endnote>
  <w:endnote w:type="continuationSeparator" w:id="0">
    <w:p w:rsidR="007952DE" w:rsidRDefault="007952D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DE" w:rsidRDefault="007952DE" w:rsidP="002C0CA5">
      <w:pPr>
        <w:spacing w:line="240" w:lineRule="auto"/>
      </w:pPr>
      <w:r>
        <w:separator/>
      </w:r>
    </w:p>
  </w:footnote>
  <w:footnote w:type="continuationSeparator" w:id="0">
    <w:p w:rsidR="007952DE" w:rsidRDefault="007952D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rszula Zackiewicz">
    <w15:presenceInfo w15:providerId="AD" w15:userId="S-1-5-21-1876378279-2925438744-434655709-6084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549"/>
    <w:rsid w:val="00074021"/>
    <w:rsid w:val="000834BC"/>
    <w:rsid w:val="000A5E41"/>
    <w:rsid w:val="000C4232"/>
    <w:rsid w:val="000E2C25"/>
    <w:rsid w:val="000F694A"/>
    <w:rsid w:val="00191EAB"/>
    <w:rsid w:val="001A6062"/>
    <w:rsid w:val="00207BBF"/>
    <w:rsid w:val="002769D3"/>
    <w:rsid w:val="002C0CA5"/>
    <w:rsid w:val="00316977"/>
    <w:rsid w:val="00341D25"/>
    <w:rsid w:val="003516EA"/>
    <w:rsid w:val="003522F8"/>
    <w:rsid w:val="0036131B"/>
    <w:rsid w:val="003B680D"/>
    <w:rsid w:val="00444161"/>
    <w:rsid w:val="004F5168"/>
    <w:rsid w:val="00597607"/>
    <w:rsid w:val="006674DC"/>
    <w:rsid w:val="006A3B68"/>
    <w:rsid w:val="006C766B"/>
    <w:rsid w:val="006F1A8F"/>
    <w:rsid w:val="0072568B"/>
    <w:rsid w:val="00735F91"/>
    <w:rsid w:val="007366DD"/>
    <w:rsid w:val="0077012E"/>
    <w:rsid w:val="007952DE"/>
    <w:rsid w:val="007C2206"/>
    <w:rsid w:val="007D736E"/>
    <w:rsid w:val="00860FA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87BA5"/>
    <w:rsid w:val="009B21A4"/>
    <w:rsid w:val="009E71F1"/>
    <w:rsid w:val="009F5BE8"/>
    <w:rsid w:val="00A15E4F"/>
    <w:rsid w:val="00A17C4E"/>
    <w:rsid w:val="00A43564"/>
    <w:rsid w:val="00A47F8A"/>
    <w:rsid w:val="00A77DEE"/>
    <w:rsid w:val="00AB0DC9"/>
    <w:rsid w:val="00AE32F4"/>
    <w:rsid w:val="00AF54A4"/>
    <w:rsid w:val="00B2721F"/>
    <w:rsid w:val="00B7087F"/>
    <w:rsid w:val="00B719F4"/>
    <w:rsid w:val="00B91288"/>
    <w:rsid w:val="00BA7622"/>
    <w:rsid w:val="00BB571A"/>
    <w:rsid w:val="00BD737B"/>
    <w:rsid w:val="00C92B42"/>
    <w:rsid w:val="00CD0414"/>
    <w:rsid w:val="00D10B7D"/>
    <w:rsid w:val="00DC55E7"/>
    <w:rsid w:val="00ED11F9"/>
    <w:rsid w:val="00EE4F54"/>
    <w:rsid w:val="00F17173"/>
    <w:rsid w:val="00FB2DB7"/>
    <w:rsid w:val="00FB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2022-02-22T07:01:00Z</dcterms:created>
  <dcterms:modified xsi:type="dcterms:W3CDTF">2022-02-22T07:01:00Z</dcterms:modified>
</cp:coreProperties>
</file>