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del w:id="0" w:author="Urszula Zackiewicz" w:date="2021-07-29T08:32:00Z">
        <w:r w:rsidRPr="002C0CA5" w:rsidDel="006A3B68">
          <w:rPr>
            <w:rFonts w:ascii="Times New Roman" w:hAnsi="Times New Roman" w:cs="Times New Roman"/>
            <w:i/>
            <w:sz w:val="16"/>
            <w:szCs w:val="16"/>
          </w:rPr>
          <w:delText>_____</w:delText>
        </w:r>
        <w:r w:rsidDel="006A3B68">
          <w:rPr>
            <w:rFonts w:ascii="Times New Roman" w:hAnsi="Times New Roman" w:cs="Times New Roman"/>
            <w:i/>
            <w:sz w:val="16"/>
            <w:szCs w:val="16"/>
          </w:rPr>
          <w:delText xml:space="preserve">__ </w:delText>
        </w:r>
      </w:del>
      <w:ins w:id="1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 xml:space="preserve">76-2020/2021 </w:t>
        </w:r>
      </w:ins>
      <w:del w:id="2" w:author="Urszula Zackiewicz" w:date="2021-07-29T14:24:00Z">
        <w:r w:rsidDel="00AB0DC9">
          <w:rPr>
            <w:rFonts w:ascii="Times New Roman" w:hAnsi="Times New Roman" w:cs="Times New Roman"/>
            <w:i/>
            <w:sz w:val="16"/>
            <w:szCs w:val="16"/>
          </w:rPr>
          <w:delText xml:space="preserve">- 2020/2021 </w:delText>
        </w:r>
      </w:del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del w:id="3" w:author="Urszula Zackiewicz" w:date="2021-07-29T08:32:00Z">
        <w:r w:rsidDel="006A3B68">
          <w:rPr>
            <w:rFonts w:ascii="Times New Roman" w:hAnsi="Times New Roman" w:cs="Times New Roman"/>
            <w:i/>
            <w:sz w:val="16"/>
            <w:szCs w:val="16"/>
          </w:rPr>
          <w:delText>______</w:delText>
        </w:r>
      </w:del>
      <w:ins w:id="4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>22.02.</w:t>
        </w:r>
      </w:ins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RPr="005B030D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5B030D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  <w:rPrChange w:id="5" w:author="Urszula Zackiewicz" w:date="2022-02-01T08:50:00Z">
                  <w:rPr>
                    <w:rFonts w:ascii="Times New Roman" w:hAnsi="Times New Roman" w:cs="Times New Roman"/>
                    <w:b/>
                    <w:bCs/>
                    <w:color w:val="C0C0C0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6" w:author="Urszula Zackiewicz" w:date="2022-02-01T08:50:00Z">
                  <w:rPr>
                    <w:sz w:val="20"/>
                    <w:szCs w:val="20"/>
                  </w:rPr>
                </w:rPrChange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D237F" w:rsidRDefault="00BD237F" w:rsidP="00417454">
            <w:pPr>
              <w:spacing w:line="240" w:lineRule="auto"/>
              <w:rPr>
                <w:rFonts w:cstheme="minorHAnsi"/>
                <w:b/>
                <w:sz w:val="24"/>
                <w:szCs w:val="24"/>
                <w:vertAlign w:val="superscript"/>
                <w:rPrChange w:id="7" w:author="Urszula Zackiewicz" w:date="2022-03-21T09:37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ins w:id="8" w:author="Urszula Zackiewicz" w:date="2022-03-21T09:37:00Z">
              <w:r w:rsidRPr="00BD237F">
                <w:rPr>
                  <w:rFonts w:cstheme="minorHAnsi"/>
                  <w:b/>
                  <w:sz w:val="24"/>
                  <w:szCs w:val="24"/>
                  <w:vertAlign w:val="superscript"/>
                  <w:rPrChange w:id="9" w:author="Urszula Zackiewicz" w:date="2022-03-21T09:37:00Z"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</w:rPrChange>
                </w:rPr>
                <w:t>Metabolomika zwierząt</w:t>
              </w:r>
            </w:ins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5B030D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PrChange w:id="10" w:author="Urszula Zackiewicz" w:date="2022-02-01T08:50:00Z">
                  <w:rPr>
                    <w:b/>
                    <w:bCs/>
                    <w:sz w:val="20"/>
                    <w:szCs w:val="20"/>
                  </w:rPr>
                </w:rPrChange>
              </w:rPr>
            </w:pPr>
            <w:r w:rsidRPr="005B030D">
              <w:rPr>
                <w:rFonts w:cstheme="minorHAnsi"/>
                <w:b/>
                <w:bCs/>
                <w:sz w:val="16"/>
                <w:szCs w:val="16"/>
                <w:rPrChange w:id="11" w:author="Urszula Zackiewicz" w:date="2022-02-01T08:50:00Z">
                  <w:rPr>
                    <w:b/>
                    <w:bCs/>
                    <w:sz w:val="20"/>
                    <w:szCs w:val="20"/>
                  </w:rPr>
                </w:rPrChange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5B030D" w:rsidRDefault="00017DBD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PrChange w:id="12" w:author="Urszula Zackiewicz" w:date="2022-02-01T08:50:00Z">
                  <w:rPr>
                    <w:b/>
                    <w:bCs/>
                    <w:sz w:val="20"/>
                    <w:szCs w:val="20"/>
                  </w:rPr>
                </w:rPrChange>
              </w:rPr>
            </w:pPr>
            <w:ins w:id="13" w:author="Urszula Zackiewicz" w:date="2022-02-01T08:45:00Z">
              <w:r w:rsidRPr="005B030D">
                <w:rPr>
                  <w:rFonts w:cstheme="minorHAnsi"/>
                  <w:b/>
                  <w:bCs/>
                  <w:sz w:val="16"/>
                  <w:szCs w:val="16"/>
                  <w:rPrChange w:id="14" w:author="Urszula Zackiewicz" w:date="2022-02-01T08:50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5</w:t>
              </w:r>
            </w:ins>
          </w:p>
        </w:tc>
      </w:tr>
      <w:tr w:rsidR="00CD0414" w:rsidRPr="005B030D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B030D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  <w:rPrChange w:id="15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B73C47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B73C47">
              <w:rPr>
                <w:rFonts w:cstheme="minorHAnsi"/>
                <w:sz w:val="16"/>
                <w:szCs w:val="16"/>
              </w:rPr>
              <w:t>m</w:t>
            </w:r>
            <w:r w:rsidR="00CD0414" w:rsidRPr="00B73C4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B030D" w:rsidRDefault="00017DBD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16" w:author="Urszula Zackiewicz" w:date="2022-02-01T08:50:00Z">
                  <w:rPr>
                    <w:bCs/>
                    <w:sz w:val="16"/>
                    <w:szCs w:val="16"/>
                  </w:rPr>
                </w:rPrChange>
              </w:rPr>
            </w:pPr>
            <w:proofErr w:type="spellStart"/>
            <w:ins w:id="17" w:author="Urszula Zackiewicz" w:date="2022-02-01T08:46:00Z">
              <w:r w:rsidRPr="005B030D">
                <w:rPr>
                  <w:rFonts w:cstheme="minorHAnsi"/>
                  <w:bCs/>
                  <w:sz w:val="16"/>
                  <w:szCs w:val="16"/>
                  <w:rPrChange w:id="18" w:author="Urszula Zackiewicz" w:date="2022-02-01T08:50:00Z">
                    <w:rPr>
                      <w:bCs/>
                      <w:sz w:val="16"/>
                      <w:szCs w:val="16"/>
                    </w:rPr>
                  </w:rPrChange>
                </w:rPr>
                <w:t>Animal</w:t>
              </w:r>
              <w:proofErr w:type="spellEnd"/>
              <w:r w:rsidRPr="005B030D">
                <w:rPr>
                  <w:rFonts w:cstheme="minorHAnsi"/>
                  <w:bCs/>
                  <w:sz w:val="16"/>
                  <w:szCs w:val="16"/>
                  <w:rPrChange w:id="19" w:author="Urszula Zackiewicz" w:date="2022-02-01T08:50:00Z">
                    <w:rPr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  <w:proofErr w:type="spellStart"/>
              <w:r w:rsidRPr="005B030D">
                <w:rPr>
                  <w:rFonts w:cstheme="minorHAnsi"/>
                  <w:bCs/>
                  <w:sz w:val="16"/>
                  <w:szCs w:val="16"/>
                  <w:rPrChange w:id="20" w:author="Urszula Zackiewicz" w:date="2022-02-01T08:50:00Z">
                    <w:rPr>
                      <w:bCs/>
                      <w:sz w:val="16"/>
                      <w:szCs w:val="16"/>
                    </w:rPr>
                  </w:rPrChange>
                </w:rPr>
                <w:t>metabolomics</w:t>
              </w:r>
            </w:ins>
            <w:proofErr w:type="spellEnd"/>
          </w:p>
        </w:tc>
      </w:tr>
      <w:tr w:rsidR="00CD0414" w:rsidRPr="005B030D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B73C4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del w:id="21" w:author="Urszula Zackiewicz" w:date="2022-01-24T09:56:00Z">
              <w:r w:rsidRPr="00B73C47" w:rsidDel="00050549">
                <w:rPr>
                  <w:rFonts w:cstheme="minorHAnsi"/>
                  <w:sz w:val="16"/>
                  <w:szCs w:val="16"/>
                </w:rPr>
                <w:delText>Zajęcia dla kierunku studiów:</w:delText>
              </w:r>
            </w:del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B030D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PrChange w:id="22" w:author="Urszula Zackiewicz" w:date="2022-02-01T08:50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del w:id="23" w:author="Urszula Zackiewicz" w:date="2021-07-29T10:31:00Z">
              <w:r w:rsidRPr="005B030D" w:rsidDel="000F694A">
                <w:rPr>
                  <w:rFonts w:cstheme="minorHAnsi"/>
                  <w:sz w:val="16"/>
                  <w:szCs w:val="16"/>
                  <w:rPrChange w:id="24" w:author="Urszula Zackiewicz" w:date="2022-02-01T08:50:00Z">
                    <w:rPr>
                      <w:sz w:val="16"/>
                      <w:szCs w:val="18"/>
                    </w:rPr>
                  </w:rPrChange>
                </w:rPr>
                <w:tab/>
              </w:r>
            </w:del>
          </w:p>
        </w:tc>
      </w:tr>
      <w:tr w:rsidR="00CD0414" w:rsidRPr="005B030D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B73C4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B73C4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5B030D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B73C47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5B030D" w:rsidRDefault="00207BBF" w:rsidP="006C766B">
            <w:pPr>
              <w:spacing w:line="240" w:lineRule="auto"/>
              <w:rPr>
                <w:rFonts w:cstheme="minorHAnsi"/>
                <w:sz w:val="16"/>
                <w:szCs w:val="16"/>
                <w:rPrChange w:id="25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5B030D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26" w:author="Urszula Zackiewicz" w:date="2022-02-01T08:50:00Z">
                  <w:rPr>
                    <w:bCs/>
                    <w:sz w:val="16"/>
                    <w:szCs w:val="16"/>
                  </w:rPr>
                </w:rPrChange>
              </w:rPr>
            </w:pPr>
            <w:r w:rsidRPr="005B030D">
              <w:rPr>
                <w:rFonts w:cstheme="minorHAnsi"/>
                <w:bCs/>
                <w:sz w:val="16"/>
                <w:szCs w:val="16"/>
                <w:rPrChange w:id="27" w:author="Urszula Zackiewicz" w:date="2022-02-01T08:50:00Z">
                  <w:rPr>
                    <w:bCs/>
                    <w:sz w:val="16"/>
                    <w:szCs w:val="16"/>
                  </w:rPr>
                </w:rPrChange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5B030D" w:rsidRDefault="00207BBF" w:rsidP="00207BBF">
            <w:pPr>
              <w:spacing w:line="240" w:lineRule="auto"/>
              <w:rPr>
                <w:rFonts w:cstheme="minorHAnsi"/>
                <w:sz w:val="16"/>
                <w:szCs w:val="16"/>
                <w:rPrChange w:id="28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CD0414" w:rsidRPr="005B030D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B73C47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5B030D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  <w:rPrChange w:id="29" w:author="Urszula Zackiewicz" w:date="2022-02-01T08:50:00Z">
                  <w:rPr>
                    <w:sz w:val="20"/>
                    <w:szCs w:val="16"/>
                  </w:rPr>
                </w:rPrChange>
              </w:rPr>
            </w:pPr>
            <w:del w:id="30" w:author="Urszula Zackiewicz" w:date="2021-07-29T10:30:00Z">
              <w:r w:rsidRPr="005B030D" w:rsidDel="000F694A">
                <w:rPr>
                  <w:rFonts w:cstheme="minorHAnsi"/>
                  <w:sz w:val="16"/>
                  <w:szCs w:val="16"/>
                  <w:rPrChange w:id="31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sym w:font="Wingdings" w:char="F0A8"/>
              </w:r>
              <w:r w:rsidRPr="005B030D" w:rsidDel="000F694A">
                <w:rPr>
                  <w:rFonts w:cstheme="minorHAnsi"/>
                  <w:sz w:val="16"/>
                  <w:szCs w:val="16"/>
                  <w:rPrChange w:id="32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delText xml:space="preserve"> </w:delText>
              </w:r>
            </w:del>
            <w:ins w:id="33" w:author="Urszula Zackiewicz" w:date="2021-07-29T10:30:00Z">
              <w:r w:rsidR="000F694A" w:rsidRPr="005B030D">
                <w:rPr>
                  <w:rFonts w:cstheme="minorHAnsi"/>
                  <w:sz w:val="16"/>
                  <w:szCs w:val="16"/>
                  <w:rPrChange w:id="34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t xml:space="preserve">x </w:t>
              </w:r>
            </w:ins>
            <w:r w:rsidRPr="00B73C47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B73C47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5B030D">
              <w:rPr>
                <w:rFonts w:cstheme="minorHAnsi"/>
                <w:sz w:val="16"/>
                <w:szCs w:val="16"/>
                <w:rPrChange w:id="35" w:author="Urszula Zackiewicz" w:date="2022-02-01T08:50:00Z">
                  <w:rPr>
                    <w:sz w:val="20"/>
                    <w:szCs w:val="16"/>
                  </w:rPr>
                </w:rPrChange>
              </w:rPr>
              <w:sym w:font="Wingdings" w:char="F0A8"/>
            </w:r>
            <w:r w:rsidRPr="005B030D">
              <w:rPr>
                <w:rFonts w:cstheme="minorHAnsi"/>
                <w:sz w:val="16"/>
                <w:szCs w:val="16"/>
                <w:rPrChange w:id="36" w:author="Urszula Zackiewicz" w:date="2022-02-01T08:50:00Z">
                  <w:rPr>
                    <w:sz w:val="20"/>
                    <w:szCs w:val="16"/>
                  </w:rPr>
                </w:rPrChange>
              </w:rPr>
              <w:t xml:space="preserve"> </w:t>
            </w:r>
            <w:r w:rsidRPr="00B73C47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5B030D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  <w:rPrChange w:id="37" w:author="Urszula Zackiewicz" w:date="2022-02-01T08:50:00Z">
                  <w:rPr>
                    <w:sz w:val="16"/>
                    <w:szCs w:val="16"/>
                    <w:vertAlign w:val="superscript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38" w:author="Urszula Zackiewicz" w:date="2022-02-01T08:50:00Z">
                  <w:rPr>
                    <w:sz w:val="16"/>
                    <w:szCs w:val="16"/>
                  </w:rPr>
                </w:rPrChange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B73C4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B030D">
              <w:rPr>
                <w:rFonts w:cstheme="minorHAnsi"/>
                <w:sz w:val="16"/>
                <w:szCs w:val="16"/>
                <w:rPrChange w:id="39" w:author="Urszula Zackiewicz" w:date="2022-02-01T08:50:00Z">
                  <w:rPr>
                    <w:sz w:val="20"/>
                    <w:szCs w:val="16"/>
                  </w:rPr>
                </w:rPrChange>
              </w:rPr>
              <w:sym w:font="Wingdings" w:char="F0A8"/>
            </w:r>
            <w:r w:rsidRPr="00B73C47">
              <w:rPr>
                <w:rFonts w:cstheme="minorHAnsi"/>
                <w:sz w:val="16"/>
                <w:szCs w:val="16"/>
              </w:rPr>
              <w:t xml:space="preserve"> p</w:t>
            </w:r>
            <w:r w:rsidRPr="00B73C47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B73C4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B030D">
              <w:rPr>
                <w:rFonts w:cstheme="minorHAnsi"/>
                <w:sz w:val="16"/>
                <w:szCs w:val="16"/>
                <w:rPrChange w:id="40" w:author="Urszula Zackiewicz" w:date="2022-02-01T08:50:00Z">
                  <w:rPr>
                    <w:sz w:val="20"/>
                    <w:szCs w:val="16"/>
                  </w:rPr>
                </w:rPrChange>
              </w:rPr>
              <w:sym w:font="Wingdings" w:char="F0A8"/>
            </w:r>
            <w:r w:rsidRPr="00B73C47">
              <w:rPr>
                <w:rFonts w:cstheme="minorHAnsi"/>
                <w:sz w:val="16"/>
                <w:szCs w:val="16"/>
              </w:rPr>
              <w:t xml:space="preserve"> </w:t>
            </w:r>
            <w:r w:rsidRPr="00B73C47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B73C4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del w:id="41" w:author="Urszula Zackiewicz" w:date="2021-07-29T10:30:00Z">
              <w:r w:rsidRPr="005B030D" w:rsidDel="000F694A">
                <w:rPr>
                  <w:rFonts w:cstheme="minorHAnsi"/>
                  <w:sz w:val="16"/>
                  <w:szCs w:val="16"/>
                  <w:rPrChange w:id="42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sym w:font="Wingdings" w:char="F0A8"/>
              </w:r>
              <w:r w:rsidRPr="00B73C47" w:rsidDel="000F694A">
                <w:rPr>
                  <w:rFonts w:cstheme="minorHAnsi"/>
                  <w:bCs/>
                  <w:sz w:val="16"/>
                  <w:szCs w:val="16"/>
                </w:rPr>
                <w:delText xml:space="preserve"> </w:delText>
              </w:r>
            </w:del>
            <w:ins w:id="43" w:author="Urszula Zackiewicz" w:date="2021-07-29T10:30:00Z">
              <w:r w:rsidR="000F694A" w:rsidRPr="005B030D">
                <w:rPr>
                  <w:rFonts w:cstheme="minorHAnsi"/>
                  <w:sz w:val="16"/>
                  <w:szCs w:val="16"/>
                  <w:rPrChange w:id="44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t>x</w:t>
              </w:r>
              <w:r w:rsidR="000F694A" w:rsidRPr="00B73C47">
                <w:rPr>
                  <w:rFonts w:cstheme="minorHAnsi"/>
                  <w:bCs/>
                  <w:sz w:val="16"/>
                  <w:szCs w:val="16"/>
                </w:rPr>
                <w:t xml:space="preserve"> </w:t>
              </w:r>
            </w:ins>
            <w:r w:rsidRPr="00B73C47">
              <w:rPr>
                <w:rFonts w:cstheme="minorHAnsi"/>
                <w:bCs/>
                <w:sz w:val="16"/>
                <w:szCs w:val="16"/>
              </w:rPr>
              <w:t xml:space="preserve">obowiązkowe </w:t>
            </w:r>
          </w:p>
          <w:p w:rsidR="00CD0414" w:rsidRPr="005B030D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  <w:rPrChange w:id="45" w:author="Urszula Zackiewicz" w:date="2022-02-01T08:50:00Z">
                  <w:rPr>
                    <w:sz w:val="20"/>
                    <w:szCs w:val="16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46" w:author="Urszula Zackiewicz" w:date="2022-02-01T08:50:00Z">
                  <w:rPr>
                    <w:sz w:val="20"/>
                    <w:szCs w:val="16"/>
                  </w:rPr>
                </w:rPrChange>
              </w:rPr>
              <w:sym w:font="Wingdings" w:char="F0A8"/>
            </w:r>
            <w:r w:rsidRPr="00B73C47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5B030D" w:rsidRDefault="00207BBF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47" w:author="Urszula Zackiewicz" w:date="2022-02-01T08:50:00Z">
                  <w:rPr>
                    <w:bCs/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B73C47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del w:id="48" w:author="Urszula Zackiewicz" w:date="2021-07-29T10:30:00Z">
              <w:r w:rsidR="00965A2D" w:rsidRPr="00B73C47" w:rsidDel="000F694A">
                <w:rPr>
                  <w:rFonts w:cstheme="minorHAnsi"/>
                  <w:bCs/>
                  <w:sz w:val="16"/>
                  <w:szCs w:val="16"/>
                </w:rPr>
                <w:delText>………..</w:delText>
              </w:r>
            </w:del>
            <w:ins w:id="49" w:author="Urszula Zackiewicz" w:date="2022-01-24T09:57:00Z">
              <w:r w:rsidR="00050549" w:rsidRPr="00B73C47"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B73C47" w:rsidRDefault="00050549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ins w:id="50" w:author="Urszula Zackiewicz" w:date="2022-01-24T09:58:00Z">
              <w:r w:rsidRPr="005B030D">
                <w:rPr>
                  <w:rFonts w:cstheme="minorHAnsi"/>
                  <w:sz w:val="16"/>
                  <w:szCs w:val="16"/>
                  <w:rPrChange w:id="51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sym w:font="Wingdings" w:char="F0A8"/>
              </w:r>
            </w:ins>
            <w:del w:id="52" w:author="Urszula Zackiewicz" w:date="2021-07-29T10:30:00Z">
              <w:r w:rsidR="00207BBF" w:rsidRPr="005B030D" w:rsidDel="000F694A">
                <w:rPr>
                  <w:rFonts w:cstheme="minorHAnsi"/>
                  <w:sz w:val="16"/>
                  <w:szCs w:val="16"/>
                  <w:rPrChange w:id="53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sym w:font="Wingdings" w:char="F0A8"/>
              </w:r>
              <w:r w:rsidR="00CD0414" w:rsidRPr="00B73C47" w:rsidDel="000F694A">
                <w:rPr>
                  <w:rFonts w:cstheme="minorHAnsi"/>
                  <w:sz w:val="16"/>
                  <w:szCs w:val="16"/>
                </w:rPr>
                <w:delText xml:space="preserve"> </w:delText>
              </w:r>
            </w:del>
            <w:ins w:id="54" w:author="Urszula Zackiewicz" w:date="2021-07-29T10:30:00Z">
              <w:r w:rsidR="000F694A" w:rsidRPr="00B73C47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CD0414" w:rsidRPr="00B73C4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B73C47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5B030D">
              <w:rPr>
                <w:rFonts w:cstheme="minorHAnsi"/>
                <w:bCs/>
                <w:sz w:val="16"/>
                <w:szCs w:val="16"/>
                <w:rPrChange w:id="55" w:author="Urszula Zackiewicz" w:date="2022-02-01T08:50:00Z">
                  <w:rPr>
                    <w:bCs/>
                    <w:sz w:val="16"/>
                    <w:szCs w:val="16"/>
                  </w:rPr>
                </w:rPrChange>
              </w:rPr>
              <w:br/>
            </w:r>
            <w:del w:id="56" w:author="Urszula Zackiewicz" w:date="2022-01-24T09:58:00Z">
              <w:r w:rsidR="00207BBF" w:rsidRPr="005B030D" w:rsidDel="00050549">
                <w:rPr>
                  <w:rFonts w:cstheme="minorHAnsi"/>
                  <w:sz w:val="16"/>
                  <w:szCs w:val="16"/>
                  <w:rPrChange w:id="57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sym w:font="Wingdings" w:char="F0A8"/>
              </w:r>
              <w:r w:rsidR="00CD0414" w:rsidRPr="00B73C47" w:rsidDel="00050549">
                <w:rPr>
                  <w:rFonts w:cstheme="minorHAnsi"/>
                  <w:sz w:val="16"/>
                  <w:szCs w:val="16"/>
                </w:rPr>
                <w:delText xml:space="preserve"> </w:delText>
              </w:r>
            </w:del>
            <w:ins w:id="58" w:author="Urszula Zackiewicz" w:date="2022-01-24T09:58:00Z">
              <w:r w:rsidRPr="005B030D">
                <w:rPr>
                  <w:rFonts w:cstheme="minorHAnsi"/>
                  <w:sz w:val="16"/>
                  <w:szCs w:val="16"/>
                  <w:rPrChange w:id="59" w:author="Urszula Zackiewicz" w:date="2022-02-01T08:50:00Z">
                    <w:rPr>
                      <w:sz w:val="20"/>
                      <w:szCs w:val="16"/>
                    </w:rPr>
                  </w:rPrChange>
                </w:rPr>
                <w:t>X</w:t>
              </w:r>
              <w:r w:rsidRPr="00B73C47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CD0414" w:rsidRPr="00B73C4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B73C47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5B030D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B73C4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B73C47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B030D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60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61" w:author="Urszula Zackiewicz" w:date="2022-02-01T08:50:00Z">
                  <w:rPr>
                    <w:sz w:val="16"/>
                    <w:szCs w:val="16"/>
                  </w:rPr>
                </w:rPrChange>
              </w:rPr>
              <w:t>Rok akademicki, od którego obowiązuje</w:t>
            </w:r>
            <w:r w:rsidR="006C766B" w:rsidRPr="005B030D">
              <w:rPr>
                <w:rFonts w:cstheme="minorHAnsi"/>
                <w:sz w:val="16"/>
                <w:szCs w:val="16"/>
                <w:rPrChange w:id="62" w:author="Urszula Zackiewicz" w:date="2022-02-01T08:50:00Z">
                  <w:rPr>
                    <w:sz w:val="16"/>
                    <w:szCs w:val="16"/>
                  </w:rPr>
                </w:rPrChange>
              </w:rPr>
              <w:t xml:space="preserve"> opis</w:t>
            </w:r>
            <w:r w:rsidR="000C4232" w:rsidRPr="005B030D">
              <w:rPr>
                <w:rFonts w:cstheme="minorHAnsi"/>
                <w:sz w:val="16"/>
                <w:szCs w:val="16"/>
                <w:rPrChange w:id="63" w:author="Urszula Zackiewicz" w:date="2022-02-01T08:50:00Z">
                  <w:rPr>
                    <w:sz w:val="16"/>
                    <w:szCs w:val="16"/>
                  </w:rPr>
                </w:rPrChange>
              </w:rPr>
              <w:t xml:space="preserve"> (rocznik)</w:t>
            </w:r>
            <w:r w:rsidRPr="005B030D">
              <w:rPr>
                <w:rFonts w:cstheme="minorHAnsi"/>
                <w:sz w:val="16"/>
                <w:szCs w:val="16"/>
                <w:rPrChange w:id="64" w:author="Urszula Zackiewicz" w:date="2022-02-01T08:50:00Z">
                  <w:rPr>
                    <w:sz w:val="16"/>
                    <w:szCs w:val="16"/>
                  </w:rPr>
                </w:rPrChange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B030D" w:rsidRDefault="00CD0414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65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66" w:author="Urszula Zackiewicz" w:date="2022-02-01T08:50:00Z">
                  <w:rPr>
                    <w:sz w:val="16"/>
                    <w:szCs w:val="16"/>
                  </w:rPr>
                </w:rPrChange>
              </w:rPr>
              <w:t>20</w:t>
            </w:r>
            <w:del w:id="67" w:author="Urszula Zackiewicz" w:date="2021-07-29T10:30:00Z">
              <w:r w:rsidR="00074021" w:rsidRPr="005B030D" w:rsidDel="000F694A">
                <w:rPr>
                  <w:rFonts w:cstheme="minorHAnsi"/>
                  <w:sz w:val="16"/>
                  <w:szCs w:val="16"/>
                  <w:rPrChange w:id="68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>__</w:delText>
              </w:r>
              <w:r w:rsidRPr="005B030D" w:rsidDel="000F694A">
                <w:rPr>
                  <w:rFonts w:cstheme="minorHAnsi"/>
                  <w:sz w:val="16"/>
                  <w:szCs w:val="16"/>
                  <w:rPrChange w:id="69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>/</w:delText>
              </w:r>
            </w:del>
            <w:ins w:id="70" w:author="Urszula Zackiewicz" w:date="2021-07-29T10:30:00Z">
              <w:r w:rsidR="000F694A" w:rsidRPr="005B030D">
                <w:rPr>
                  <w:rFonts w:cstheme="minorHAnsi"/>
                  <w:sz w:val="16"/>
                  <w:szCs w:val="16"/>
                  <w:rPrChange w:id="7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21/</w:t>
              </w:r>
            </w:ins>
            <w:r w:rsidRPr="005B030D">
              <w:rPr>
                <w:rFonts w:cstheme="minorHAnsi"/>
                <w:sz w:val="16"/>
                <w:szCs w:val="16"/>
                <w:rPrChange w:id="72" w:author="Urszula Zackiewicz" w:date="2022-02-01T08:50:00Z">
                  <w:rPr>
                    <w:sz w:val="16"/>
                    <w:szCs w:val="16"/>
                  </w:rPr>
                </w:rPrChange>
              </w:rPr>
              <w:t>20</w:t>
            </w:r>
            <w:del w:id="73" w:author="Urszula Zackiewicz" w:date="2021-07-29T10:30:00Z">
              <w:r w:rsidR="00074021" w:rsidRPr="005B030D" w:rsidDel="000F694A">
                <w:rPr>
                  <w:rFonts w:cstheme="minorHAnsi"/>
                  <w:sz w:val="16"/>
                  <w:szCs w:val="16"/>
                  <w:rPrChange w:id="74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>__</w:delText>
              </w:r>
            </w:del>
            <w:ins w:id="75" w:author="Urszula Zackiewicz" w:date="2021-07-29T10:30:00Z">
              <w:r w:rsidR="000F694A" w:rsidRPr="005B030D">
                <w:rPr>
                  <w:rFonts w:cstheme="minorHAnsi"/>
                  <w:sz w:val="16"/>
                  <w:szCs w:val="16"/>
                  <w:rPrChange w:id="76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22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B030D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77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78" w:author="Urszula Zackiewicz" w:date="2022-02-01T08:50:00Z">
                  <w:rPr>
                    <w:sz w:val="16"/>
                    <w:szCs w:val="16"/>
                  </w:rPr>
                </w:rPrChange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B030D" w:rsidRDefault="007366DD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rPrChange w:id="79" w:author="Urszula Zackiewicz" w:date="2022-02-01T08:50:00Z">
                  <w:rPr>
                    <w:b/>
                    <w:sz w:val="16"/>
                    <w:szCs w:val="16"/>
                  </w:rPr>
                </w:rPrChange>
              </w:rPr>
            </w:pPr>
            <w:ins w:id="80" w:author="Urszula Zackiewicz" w:date="2021-07-29T10:36:00Z">
              <w:r w:rsidRPr="005B030D">
                <w:rPr>
                  <w:rFonts w:cstheme="minorHAnsi"/>
                  <w:b/>
                  <w:sz w:val="16"/>
                  <w:szCs w:val="16"/>
                  <w:rPrChange w:id="81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WHBIOZ-</w:t>
              </w:r>
            </w:ins>
            <w:ins w:id="82" w:author="Urszula Zackiewicz" w:date="2022-02-01T07:59:00Z">
              <w:r w:rsidR="00B7087F" w:rsidRPr="005B030D">
                <w:rPr>
                  <w:rFonts w:cstheme="minorHAnsi"/>
                  <w:b/>
                  <w:sz w:val="16"/>
                  <w:szCs w:val="16"/>
                  <w:rPrChange w:id="83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H</w:t>
              </w:r>
            </w:ins>
            <w:ins w:id="84" w:author="Urszula Zackiewicz" w:date="2021-07-29T11:20:00Z">
              <w:r w:rsidR="00987BA5" w:rsidRPr="005B030D">
                <w:rPr>
                  <w:rFonts w:cstheme="minorHAnsi"/>
                  <w:b/>
                  <w:sz w:val="16"/>
                  <w:szCs w:val="16"/>
                  <w:rPrChange w:id="85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-1S</w:t>
              </w:r>
            </w:ins>
            <w:ins w:id="86" w:author="Urszula Zackiewicz" w:date="2021-07-29T10:36:00Z">
              <w:r w:rsidRPr="005B030D">
                <w:rPr>
                  <w:rFonts w:cstheme="minorHAnsi"/>
                  <w:b/>
                  <w:sz w:val="16"/>
                  <w:szCs w:val="16"/>
                  <w:rPrChange w:id="87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-</w:t>
              </w:r>
            </w:ins>
            <w:ins w:id="88" w:author="Urszula Zackiewicz" w:date="2021-07-29T10:37:00Z">
              <w:r w:rsidRPr="005B030D">
                <w:rPr>
                  <w:rFonts w:cstheme="minorHAnsi"/>
                  <w:b/>
                  <w:sz w:val="16"/>
                  <w:szCs w:val="16"/>
                  <w:rPrChange w:id="89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0</w:t>
              </w:r>
            </w:ins>
            <w:ins w:id="90" w:author="Urszula Zackiewicz" w:date="2022-01-24T09:57:00Z">
              <w:r w:rsidR="00050549" w:rsidRPr="005B030D">
                <w:rPr>
                  <w:rFonts w:cstheme="minorHAnsi"/>
                  <w:b/>
                  <w:sz w:val="16"/>
                  <w:szCs w:val="16"/>
                  <w:rPrChange w:id="91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2L</w:t>
              </w:r>
            </w:ins>
            <w:ins w:id="92" w:author="Urszula Zackiewicz" w:date="2021-07-29T10:37:00Z">
              <w:r w:rsidRPr="005B030D">
                <w:rPr>
                  <w:rFonts w:cstheme="minorHAnsi"/>
                  <w:b/>
                  <w:sz w:val="16"/>
                  <w:szCs w:val="16"/>
                  <w:rPrChange w:id="93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-</w:t>
              </w:r>
            </w:ins>
            <w:ins w:id="94" w:author="Urszula Zackiewicz" w:date="2022-02-01T08:46:00Z">
              <w:r w:rsidR="00017DBD" w:rsidRPr="005B030D">
                <w:rPr>
                  <w:rFonts w:cstheme="minorHAnsi"/>
                  <w:b/>
                  <w:sz w:val="16"/>
                  <w:szCs w:val="16"/>
                  <w:rPrChange w:id="95" w:author="Urszula Zackiewicz" w:date="2022-02-01T08:50:00Z">
                    <w:rPr>
                      <w:b/>
                      <w:sz w:val="16"/>
                      <w:szCs w:val="16"/>
                    </w:rPr>
                  </w:rPrChange>
                </w:rPr>
                <w:t>04_21</w:t>
              </w:r>
            </w:ins>
          </w:p>
        </w:tc>
      </w:tr>
      <w:tr w:rsidR="00ED11F9" w:rsidRPr="005B030D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B73C47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5B030D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73C4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B030D" w:rsidRDefault="00074FCB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PrChange w:id="96" w:author="Urszula Zackiewicz" w:date="2022-02-01T08:50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  <w:ins w:id="97" w:author="Urszula Zackiewicz" w:date="2022-02-01T08:47:00Z">
              <w:r w:rsidRPr="005B030D">
                <w:rPr>
                  <w:rFonts w:cstheme="minorHAnsi"/>
                  <w:b/>
                  <w:bCs/>
                  <w:sz w:val="16"/>
                  <w:szCs w:val="16"/>
                  <w:rPrChange w:id="98" w:author="Urszula Zackiewicz" w:date="2022-02-01T08:50:00Z">
                    <w:rPr>
                      <w:b/>
                      <w:bCs/>
                      <w:sz w:val="16"/>
                      <w:szCs w:val="16"/>
                    </w:rPr>
                  </w:rPrChange>
                </w:rPr>
                <w:t>Dr Patryk Krzemiński</w:t>
              </w:r>
            </w:ins>
          </w:p>
        </w:tc>
      </w:tr>
      <w:tr w:rsidR="00ED11F9" w:rsidRPr="005B030D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73C4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B030D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rPrChange w:id="99" w:author="Urszula Zackiewicz" w:date="2022-02-01T08:50:00Z">
                  <w:rPr>
                    <w:b/>
                    <w:bCs/>
                    <w:sz w:val="16"/>
                    <w:szCs w:val="16"/>
                  </w:rPr>
                </w:rPrChange>
              </w:rPr>
            </w:pPr>
          </w:p>
        </w:tc>
      </w:tr>
      <w:tr w:rsidR="00ED11F9" w:rsidRPr="005B030D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B030D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100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B73C47">
              <w:rPr>
                <w:rFonts w:cstheme="minorHAnsi"/>
                <w:sz w:val="16"/>
                <w:szCs w:val="16"/>
              </w:rPr>
              <w:t xml:space="preserve">cele </w:t>
            </w:r>
            <w:r w:rsidRPr="00B73C47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B73C47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FCB" w:rsidRPr="005B030D" w:rsidRDefault="00074FCB" w:rsidP="00074FCB">
            <w:pPr>
              <w:spacing w:line="240" w:lineRule="auto"/>
              <w:rPr>
                <w:ins w:id="101" w:author="Urszula Zackiewicz" w:date="2022-02-01T08:47:00Z"/>
                <w:rFonts w:cstheme="minorHAnsi"/>
                <w:sz w:val="16"/>
                <w:szCs w:val="16"/>
                <w:rPrChange w:id="102" w:author="Urszula Zackiewicz" w:date="2022-02-01T08:50:00Z">
                  <w:rPr>
                    <w:ins w:id="103" w:author="Urszula Zackiewicz" w:date="2022-02-01T08:47:00Z"/>
                    <w:sz w:val="16"/>
                    <w:szCs w:val="16"/>
                  </w:rPr>
                </w:rPrChange>
              </w:rPr>
            </w:pPr>
            <w:ins w:id="104" w:author="Urszula Zackiewicz" w:date="2022-02-01T08:47:00Z">
              <w:r w:rsidRPr="005B030D">
                <w:rPr>
                  <w:rFonts w:cstheme="minorHAnsi"/>
                  <w:sz w:val="16"/>
                  <w:szCs w:val="16"/>
                  <w:rPrChange w:id="105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Realizacja treści z zakresu znaczenia, badania i analizy podstawowych metabolitów z grupy białek, lipidów, węglowodanów w komórkach i tkankach zwierząt. Metody badania markerów chemicznych i ich dynamiki w reakcjach zachodzących w komórce.</w:t>
              </w:r>
            </w:ins>
          </w:p>
          <w:p w:rsidR="00074FCB" w:rsidRPr="005B030D" w:rsidRDefault="00074FCB" w:rsidP="00074FCB">
            <w:pPr>
              <w:spacing w:line="240" w:lineRule="auto"/>
              <w:rPr>
                <w:ins w:id="106" w:author="Urszula Zackiewicz" w:date="2022-02-01T08:47:00Z"/>
                <w:rFonts w:cstheme="minorHAnsi"/>
                <w:sz w:val="16"/>
                <w:szCs w:val="16"/>
                <w:rPrChange w:id="107" w:author="Urszula Zackiewicz" w:date="2022-02-01T08:50:00Z">
                  <w:rPr>
                    <w:ins w:id="108" w:author="Urszula Zackiewicz" w:date="2022-02-01T08:47:00Z"/>
                    <w:sz w:val="16"/>
                    <w:szCs w:val="16"/>
                  </w:rPr>
                </w:rPrChange>
              </w:rPr>
            </w:pPr>
            <w:ins w:id="109" w:author="Urszula Zackiewicz" w:date="2022-02-01T08:47:00Z">
              <w:r w:rsidRPr="005B030D">
                <w:rPr>
                  <w:rFonts w:cstheme="minorHAnsi"/>
                  <w:sz w:val="16"/>
                  <w:szCs w:val="16"/>
                  <w:rPrChange w:id="110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Podstawowe chemiczne składniki komórki zwierzęcej. Woda jako środowisko przemian metabolitów komórki, regulacja warunków osmotycznych i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  <w:rPrChange w:id="11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pH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  <w:rPrChange w:id="112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. Kwasy nukleinowe, ich budowa, metabolizm i podstawowe funkcje. Struktura i przemiana białek i aminokwasów ich rola w kreowaniu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  <w:rPrChange w:id="113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metabolomu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  <w:rPrChange w:id="114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 komórek i tkanek. Lipidy jako składniki błon biologicznych, molekuł sygnalnych i transportowych. Węglowodany a komunikowanie się i funkcje odpornościowe komórek. Witaminy i wybrane związki funkcjonalne jako modyfikatory przemian metabolitów komórki. Enzymy i zasady ich funkcjonowania. Zaangażowanie metabolitów komórkowych w gospodarowanie energią, mitochondria jako kluczowy generator energii dla organizmu. Transport i sygnalizacja wewnątrz i zewnątrzkomórkowa. Zakłócenie homeostazy metabolitów komórki, stres oksydacyjny, mechanizmy naprawcze.</w:t>
              </w:r>
            </w:ins>
          </w:p>
          <w:p w:rsidR="00074FCB" w:rsidRPr="005B030D" w:rsidRDefault="00074FCB" w:rsidP="00074FCB">
            <w:pPr>
              <w:spacing w:line="240" w:lineRule="auto"/>
              <w:rPr>
                <w:ins w:id="115" w:author="Urszula Zackiewicz" w:date="2022-02-01T08:47:00Z"/>
                <w:rFonts w:cstheme="minorHAnsi"/>
                <w:sz w:val="16"/>
                <w:szCs w:val="16"/>
                <w:rPrChange w:id="116" w:author="Urszula Zackiewicz" w:date="2022-02-01T08:50:00Z">
                  <w:rPr>
                    <w:ins w:id="117" w:author="Urszula Zackiewicz" w:date="2022-02-01T08:47:00Z"/>
                    <w:sz w:val="16"/>
                    <w:szCs w:val="16"/>
                  </w:rPr>
                </w:rPrChange>
              </w:rPr>
            </w:pPr>
            <w:ins w:id="118" w:author="Urszula Zackiewicz" w:date="2022-02-01T08:47:00Z">
              <w:r w:rsidRPr="005B030D">
                <w:rPr>
                  <w:rFonts w:cstheme="minorHAnsi"/>
                  <w:sz w:val="16"/>
                  <w:szCs w:val="16"/>
                  <w:rPrChange w:id="119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Najważniejsze metody analityczne stosowane w badaniach metabolitów komórki (białka, lipidy, cukry, witaminy, składniki mineralne). Mikroskopowe metody wizualizacji struktury, ultrastruktury i nanostruktury składników komórki. Zastosowanie metod spektrometrycznych do ilościowej analizy metabolitów. Elektroforeza jako metoda detekcji związków białkowych. Metody oznaczania lipidowych frakcji komórki (ELISA, HPLC, met.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  <w:rPrChange w:id="120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Soxhleta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  <w:rPrChange w:id="12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). Analiza stanu antyoksydacyjno-oksydacyjnego wybranych frakcji komórkowych. Stosowane modele biologiczne w badaniach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  <w:rPrChange w:id="122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metabolomiki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  <w:rPrChange w:id="123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 zwierząt; in vitro (hodowle komórkowe), in ovo (zarodek kury), in vivo (zwierzęta laboratoryjne).</w:t>
              </w:r>
            </w:ins>
          </w:p>
          <w:p w:rsidR="00ED11F9" w:rsidRPr="005B030D" w:rsidDel="00074FCB" w:rsidRDefault="00ED11F9" w:rsidP="00074FCB">
            <w:pPr>
              <w:spacing w:line="240" w:lineRule="auto"/>
              <w:rPr>
                <w:del w:id="124" w:author="Urszula Zackiewicz" w:date="2022-02-01T08:48:00Z"/>
                <w:rFonts w:cstheme="minorHAnsi"/>
                <w:sz w:val="16"/>
                <w:szCs w:val="16"/>
                <w:rPrChange w:id="125" w:author="Urszula Zackiewicz" w:date="2022-02-01T08:50:00Z">
                  <w:rPr>
                    <w:del w:id="126" w:author="Urszula Zackiewicz" w:date="2022-02-01T08:48:00Z"/>
                    <w:sz w:val="16"/>
                    <w:szCs w:val="16"/>
                  </w:rPr>
                </w:rPrChange>
              </w:rPr>
            </w:pPr>
          </w:p>
          <w:p w:rsidR="00ED11F9" w:rsidRPr="005B030D" w:rsidDel="00074FCB" w:rsidRDefault="00ED11F9" w:rsidP="00CD0414">
            <w:pPr>
              <w:spacing w:line="240" w:lineRule="auto"/>
              <w:rPr>
                <w:del w:id="127" w:author="Urszula Zackiewicz" w:date="2022-02-01T08:48:00Z"/>
                <w:rFonts w:cstheme="minorHAnsi"/>
                <w:sz w:val="16"/>
                <w:szCs w:val="16"/>
                <w:rPrChange w:id="128" w:author="Urszula Zackiewicz" w:date="2022-02-01T08:50:00Z">
                  <w:rPr>
                    <w:del w:id="129" w:author="Urszula Zackiewicz" w:date="2022-02-01T08:48:00Z"/>
                    <w:sz w:val="16"/>
                    <w:szCs w:val="16"/>
                  </w:rPr>
                </w:rPrChange>
              </w:rPr>
            </w:pPr>
          </w:p>
          <w:p w:rsidR="00966E0B" w:rsidRPr="005B030D" w:rsidDel="00074FCB" w:rsidRDefault="00966E0B" w:rsidP="00CD0414">
            <w:pPr>
              <w:spacing w:line="240" w:lineRule="auto"/>
              <w:rPr>
                <w:del w:id="130" w:author="Urszula Zackiewicz" w:date="2022-02-01T08:48:00Z"/>
                <w:rFonts w:cstheme="minorHAnsi"/>
                <w:sz w:val="16"/>
                <w:szCs w:val="16"/>
                <w:rPrChange w:id="131" w:author="Urszula Zackiewicz" w:date="2022-02-01T08:50:00Z">
                  <w:rPr>
                    <w:del w:id="132" w:author="Urszula Zackiewicz" w:date="2022-02-01T08:48:00Z"/>
                    <w:sz w:val="16"/>
                    <w:szCs w:val="16"/>
                  </w:rPr>
                </w:rPrChange>
              </w:rPr>
            </w:pPr>
          </w:p>
          <w:p w:rsidR="00966E0B" w:rsidRPr="005B030D" w:rsidDel="00074FCB" w:rsidRDefault="00966E0B" w:rsidP="00CD0414">
            <w:pPr>
              <w:spacing w:line="240" w:lineRule="auto"/>
              <w:rPr>
                <w:del w:id="133" w:author="Urszula Zackiewicz" w:date="2022-02-01T08:48:00Z"/>
                <w:rFonts w:cstheme="minorHAnsi"/>
                <w:sz w:val="16"/>
                <w:szCs w:val="16"/>
                <w:rPrChange w:id="134" w:author="Urszula Zackiewicz" w:date="2022-02-01T08:50:00Z">
                  <w:rPr>
                    <w:del w:id="135" w:author="Urszula Zackiewicz" w:date="2022-02-01T08:48:00Z"/>
                    <w:sz w:val="16"/>
                    <w:szCs w:val="16"/>
                  </w:rPr>
                </w:rPrChange>
              </w:rPr>
            </w:pPr>
          </w:p>
          <w:p w:rsidR="00ED11F9" w:rsidRPr="005B030D" w:rsidRDefault="00ED11F9" w:rsidP="00B73C47">
            <w:pPr>
              <w:spacing w:line="240" w:lineRule="auto"/>
              <w:rPr>
                <w:rFonts w:cstheme="minorHAnsi"/>
                <w:sz w:val="16"/>
                <w:szCs w:val="16"/>
                <w:rPrChange w:id="136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ED11F9" w:rsidRPr="005B030D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B030D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  <w:rPrChange w:id="137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del w:id="138" w:author="Urszula Zackiewicz" w:date="2021-07-29T11:20:00Z">
              <w:r w:rsidRPr="005B030D" w:rsidDel="00987BA5">
                <w:rPr>
                  <w:rFonts w:cstheme="minorHAnsi"/>
                  <w:sz w:val="16"/>
                  <w:szCs w:val="16"/>
                  <w:rPrChange w:id="139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 xml:space="preserve">……………………………………………………………………………………;  </w:delText>
              </w:r>
            </w:del>
            <w:ins w:id="140" w:author="Urszula Zackiewicz" w:date="2021-07-29T11:20:00Z">
              <w:r w:rsidR="00987BA5" w:rsidRPr="005B030D">
                <w:rPr>
                  <w:rFonts w:cstheme="minorHAnsi"/>
                  <w:sz w:val="16"/>
                  <w:szCs w:val="16"/>
                  <w:rPrChange w:id="14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wykłady;  </w:t>
              </w:r>
            </w:ins>
            <w:r w:rsidRPr="005B030D">
              <w:rPr>
                <w:rFonts w:cstheme="minorHAnsi"/>
                <w:sz w:val="16"/>
                <w:szCs w:val="16"/>
                <w:rPrChange w:id="142" w:author="Urszula Zackiewicz" w:date="2022-02-01T08:50:00Z">
                  <w:rPr>
                    <w:sz w:val="16"/>
                    <w:szCs w:val="16"/>
                  </w:rPr>
                </w:rPrChange>
              </w:rPr>
              <w:t>liczba godzin</w:t>
            </w:r>
            <w:del w:id="143" w:author="Urszula Zackiewicz" w:date="2021-07-29T11:20:00Z">
              <w:r w:rsidRPr="005B030D" w:rsidDel="00987BA5">
                <w:rPr>
                  <w:rFonts w:cstheme="minorHAnsi"/>
                  <w:sz w:val="16"/>
                  <w:szCs w:val="16"/>
                  <w:rPrChange w:id="144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 xml:space="preserve"> .......</w:delText>
              </w:r>
            </w:del>
            <w:ins w:id="145" w:author="Urszula Zackiewicz" w:date="2021-07-29T11:20:00Z">
              <w:r w:rsidR="00987BA5" w:rsidRPr="005B030D">
                <w:rPr>
                  <w:rFonts w:cstheme="minorHAnsi"/>
                  <w:sz w:val="16"/>
                  <w:szCs w:val="16"/>
                  <w:rPrChange w:id="146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r w:rsidRPr="005B030D">
              <w:rPr>
                <w:rFonts w:cstheme="minorHAnsi"/>
                <w:sz w:val="16"/>
                <w:szCs w:val="16"/>
                <w:rPrChange w:id="147" w:author="Urszula Zackiewicz" w:date="2022-02-01T08:50:00Z">
                  <w:rPr>
                    <w:sz w:val="16"/>
                    <w:szCs w:val="16"/>
                  </w:rPr>
                </w:rPrChange>
              </w:rPr>
              <w:t xml:space="preserve">;  </w:t>
            </w:r>
            <w:ins w:id="148" w:author="Urszula Zackiewicz" w:date="2022-02-01T08:48:00Z">
              <w:r w:rsidR="00074FCB" w:rsidRPr="005B030D">
                <w:rPr>
                  <w:rFonts w:cstheme="minorHAnsi"/>
                  <w:sz w:val="16"/>
                  <w:szCs w:val="16"/>
                  <w:rPrChange w:id="149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30</w:t>
              </w:r>
            </w:ins>
          </w:p>
          <w:p w:rsidR="00ED11F9" w:rsidRPr="005B030D" w:rsidDel="00A023D1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del w:id="150" w:author="Patryk" w:date="2022-03-04T15:02:00Z"/>
                <w:rFonts w:cstheme="minorHAnsi"/>
                <w:sz w:val="16"/>
                <w:szCs w:val="16"/>
                <w:rPrChange w:id="151" w:author="Urszula Zackiewicz" w:date="2022-02-01T08:50:00Z">
                  <w:rPr>
                    <w:del w:id="152" w:author="Patryk" w:date="2022-03-04T15:02:00Z"/>
                    <w:sz w:val="16"/>
                    <w:szCs w:val="16"/>
                  </w:rPr>
                </w:rPrChange>
              </w:rPr>
            </w:pPr>
            <w:del w:id="153" w:author="Urszula Zackiewicz" w:date="2021-07-29T11:20:00Z">
              <w:r w:rsidRPr="005B030D" w:rsidDel="00987BA5">
                <w:rPr>
                  <w:rFonts w:cstheme="minorHAnsi"/>
                  <w:sz w:val="16"/>
                  <w:szCs w:val="16"/>
                  <w:rPrChange w:id="154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 xml:space="preserve">……………………………………………………………………………………;  </w:delText>
              </w:r>
            </w:del>
            <w:ins w:id="155" w:author="Urszula Zackiewicz" w:date="2021-07-29T11:20:00Z">
              <w:r w:rsidR="00987BA5" w:rsidRPr="005B030D">
                <w:rPr>
                  <w:rFonts w:cstheme="minorHAnsi"/>
                  <w:sz w:val="16"/>
                  <w:szCs w:val="16"/>
                  <w:rPrChange w:id="156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ćwiczenia;  </w:t>
              </w:r>
            </w:ins>
            <w:r w:rsidRPr="005B030D">
              <w:rPr>
                <w:rFonts w:cstheme="minorHAnsi"/>
                <w:sz w:val="16"/>
                <w:szCs w:val="16"/>
                <w:rPrChange w:id="157" w:author="Urszula Zackiewicz" w:date="2022-02-01T08:50:00Z">
                  <w:rPr>
                    <w:sz w:val="16"/>
                    <w:szCs w:val="16"/>
                  </w:rPr>
                </w:rPrChange>
              </w:rPr>
              <w:t>liczba godzin</w:t>
            </w:r>
            <w:del w:id="158" w:author="Urszula Zackiewicz" w:date="2021-07-29T11:20:00Z">
              <w:r w:rsidRPr="005B030D" w:rsidDel="00987BA5">
                <w:rPr>
                  <w:rFonts w:cstheme="minorHAnsi"/>
                  <w:sz w:val="16"/>
                  <w:szCs w:val="16"/>
                  <w:rPrChange w:id="159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delText xml:space="preserve"> .......</w:delText>
              </w:r>
            </w:del>
            <w:ins w:id="160" w:author="Urszula Zackiewicz" w:date="2021-07-29T11:20:00Z">
              <w:r w:rsidR="00987BA5" w:rsidRPr="005B030D">
                <w:rPr>
                  <w:rFonts w:cstheme="minorHAnsi"/>
                  <w:sz w:val="16"/>
                  <w:szCs w:val="16"/>
                  <w:rPrChange w:id="16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r w:rsidRPr="005B030D">
              <w:rPr>
                <w:rFonts w:cstheme="minorHAnsi"/>
                <w:sz w:val="16"/>
                <w:szCs w:val="16"/>
                <w:rPrChange w:id="162" w:author="Urszula Zackiewicz" w:date="2022-02-01T08:50:00Z">
                  <w:rPr>
                    <w:sz w:val="16"/>
                    <w:szCs w:val="16"/>
                  </w:rPr>
                </w:rPrChange>
              </w:rPr>
              <w:t xml:space="preserve">;  </w:t>
            </w:r>
            <w:ins w:id="163" w:author="Urszula Zackiewicz" w:date="2022-02-01T08:48:00Z">
              <w:r w:rsidR="00074FCB" w:rsidRPr="005B030D">
                <w:rPr>
                  <w:rFonts w:cstheme="minorHAnsi"/>
                  <w:sz w:val="16"/>
                  <w:szCs w:val="16"/>
                  <w:rPrChange w:id="164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30</w:t>
              </w:r>
            </w:ins>
          </w:p>
          <w:p w:rsidR="00ED11F9" w:rsidRPr="00A023D1" w:rsidRDefault="00ED11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  <w:rPrChange w:id="165" w:author="Patryk" w:date="2022-03-04T15:02:00Z">
                  <w:rPr>
                    <w:sz w:val="16"/>
                    <w:szCs w:val="16"/>
                  </w:rPr>
                </w:rPrChange>
              </w:rPr>
              <w:pPrChange w:id="166" w:author="Patryk" w:date="2022-03-04T15:02:00Z">
                <w:pPr>
                  <w:framePr w:hSpace="141" w:wrap="around" w:vAnchor="text" w:hAnchor="margin" w:x="30" w:y="128"/>
                  <w:numPr>
                    <w:numId w:val="1"/>
                  </w:numPr>
                  <w:tabs>
                    <w:tab w:val="num" w:pos="720"/>
                  </w:tabs>
                  <w:spacing w:line="240" w:lineRule="auto"/>
                  <w:ind w:left="470" w:hanging="360"/>
                </w:pPr>
              </w:pPrChange>
            </w:pPr>
            <w:del w:id="167" w:author="Urszula Zackiewicz" w:date="2021-07-29T11:20:00Z">
              <w:r w:rsidRPr="00A023D1" w:rsidDel="00987BA5">
                <w:rPr>
                  <w:rFonts w:cstheme="minorHAnsi"/>
                  <w:sz w:val="16"/>
                  <w:szCs w:val="16"/>
                  <w:rPrChange w:id="168" w:author="Patryk" w:date="2022-03-04T15:02:00Z">
                    <w:rPr>
                      <w:sz w:val="16"/>
                      <w:szCs w:val="16"/>
                    </w:rPr>
                  </w:rPrChange>
                </w:rPr>
                <w:delText xml:space="preserve">……………………………………………………………………………………;  </w:delText>
              </w:r>
            </w:del>
            <w:ins w:id="169" w:author="Urszula Zackiewicz" w:date="2021-07-29T11:20:00Z">
              <w:del w:id="170" w:author="Patryk" w:date="2022-03-04T15:02:00Z">
                <w:r w:rsidR="00987BA5" w:rsidRPr="00A023D1" w:rsidDel="00A023D1">
                  <w:rPr>
                    <w:rFonts w:cstheme="minorHAnsi"/>
                    <w:sz w:val="16"/>
                    <w:szCs w:val="16"/>
                    <w:rPrChange w:id="171" w:author="Patryk" w:date="2022-03-04T15:02:00Z">
                      <w:rPr>
                        <w:sz w:val="16"/>
                        <w:szCs w:val="16"/>
                      </w:rPr>
                    </w:rPrChange>
                  </w:rPr>
                  <w:delText xml:space="preserve">ćwiczenia;  </w:delText>
                </w:r>
              </w:del>
            </w:ins>
            <w:del w:id="172" w:author="Patryk" w:date="2022-03-04T15:02:00Z">
              <w:r w:rsidRPr="00A023D1" w:rsidDel="00A023D1">
                <w:rPr>
                  <w:rFonts w:cstheme="minorHAnsi"/>
                  <w:sz w:val="16"/>
                  <w:szCs w:val="16"/>
                  <w:rPrChange w:id="173" w:author="Patryk" w:date="2022-03-04T15:02:00Z">
                    <w:rPr>
                      <w:sz w:val="16"/>
                      <w:szCs w:val="16"/>
                    </w:rPr>
                  </w:rPrChange>
                </w:rPr>
                <w:delText>liczba godzin .......</w:delText>
              </w:r>
            </w:del>
            <w:ins w:id="174" w:author="Urszula Zackiewicz" w:date="2021-07-29T11:21:00Z">
              <w:del w:id="175" w:author="Patryk" w:date="2022-03-04T15:02:00Z">
                <w:r w:rsidR="00987BA5" w:rsidRPr="00A023D1" w:rsidDel="00A023D1">
                  <w:rPr>
                    <w:rFonts w:cstheme="minorHAnsi"/>
                    <w:sz w:val="16"/>
                    <w:szCs w:val="16"/>
                    <w:rPrChange w:id="176" w:author="Patryk" w:date="2022-03-04T15:02:00Z">
                      <w:rPr>
                        <w:sz w:val="16"/>
                        <w:szCs w:val="16"/>
                      </w:rPr>
                    </w:rPrChange>
                  </w:rPr>
                  <w:delText xml:space="preserve"> </w:delText>
                </w:r>
              </w:del>
            </w:ins>
            <w:del w:id="177" w:author="Patryk" w:date="2022-03-04T15:02:00Z">
              <w:r w:rsidRPr="00A023D1" w:rsidDel="00A023D1">
                <w:rPr>
                  <w:rFonts w:cstheme="minorHAnsi"/>
                  <w:sz w:val="16"/>
                  <w:szCs w:val="16"/>
                  <w:rPrChange w:id="178" w:author="Patryk" w:date="2022-03-04T15:02:00Z">
                    <w:rPr>
                      <w:sz w:val="16"/>
                      <w:szCs w:val="16"/>
                    </w:rPr>
                  </w:rPrChange>
                </w:rPr>
                <w:delText xml:space="preserve">;  </w:delText>
              </w:r>
            </w:del>
          </w:p>
        </w:tc>
      </w:tr>
      <w:tr w:rsidR="00ED11F9" w:rsidRPr="005B030D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B030D" w:rsidRDefault="002E14F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179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ins w:id="180" w:author="Urszula Zackiewicz" w:date="2022-02-01T08:48:00Z">
              <w:r w:rsidRPr="005B030D">
                <w:rPr>
                  <w:rFonts w:cstheme="minorHAnsi"/>
                  <w:sz w:val="16"/>
                  <w:szCs w:val="16"/>
                  <w:rPrChange w:id="181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Wykład, dyskusja, zajęcia laboratoryjne, projekty realizowane w grupach, prezentacja problemu, konsultacje</w:t>
              </w:r>
            </w:ins>
          </w:p>
        </w:tc>
      </w:tr>
      <w:tr w:rsidR="00ED11F9" w:rsidRPr="005B030D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5B030D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182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183" w:author="Urszula Zackiewicz" w:date="2022-02-01T08:50:00Z">
                  <w:rPr>
                    <w:sz w:val="16"/>
                    <w:szCs w:val="16"/>
                  </w:rPr>
                </w:rPrChange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B030D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184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  <w:p w:rsidR="00ED11F9" w:rsidRPr="005B030D" w:rsidRDefault="002E14F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185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ins w:id="186" w:author="Urszula Zackiewicz" w:date="2022-02-01T08:48:00Z">
              <w:r w:rsidRPr="005B030D">
                <w:rPr>
                  <w:rFonts w:cstheme="minorHAnsi"/>
                  <w:sz w:val="16"/>
                  <w:szCs w:val="16"/>
                  <w:rPrChange w:id="187" w:author="Urszula Zackiewicz" w:date="2022-02-01T08:50:00Z">
                    <w:rPr>
                      <w:sz w:val="16"/>
                      <w:szCs w:val="16"/>
                    </w:rPr>
                  </w:rPrChange>
                </w:rPr>
                <w:t>Wiedza z zakresu anatomii, chemii, umiejętność korzystania z materiałów źródłowych, umiejętność pracy nad projektem w grupie i indywidualnie</w:t>
              </w:r>
            </w:ins>
          </w:p>
          <w:p w:rsidR="00ED11F9" w:rsidRPr="005B030D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188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AE32F4" w:rsidRPr="005B030D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rPr>
                <w:rFonts w:cstheme="minorHAnsi"/>
                <w:sz w:val="16"/>
                <w:szCs w:val="16"/>
                <w:rPrChange w:id="189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190" w:author="Urszula Zackiewicz" w:date="2022-02-01T08:50:00Z">
                  <w:rPr>
                    <w:sz w:val="18"/>
                    <w:szCs w:val="18"/>
                  </w:rPr>
                </w:rPrChange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19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192" w:author="Urszula Zackiewicz" w:date="2022-02-01T08:50:00Z">
                  <w:rPr>
                    <w:sz w:val="18"/>
                    <w:szCs w:val="18"/>
                  </w:rPr>
                </w:rPrChange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B73C47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B73C47">
              <w:rPr>
                <w:rFonts w:cstheme="minorHAns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193" w:author="Urszula Zackiewicz" w:date="2022-02-01T08:50:00Z">
                  <w:rPr>
                    <w:rFonts w:cs="Times New Roman"/>
                    <w:sz w:val="16"/>
                    <w:szCs w:val="20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194" w:author="Urszula Zackiewicz" w:date="2022-02-01T08:50:00Z">
                  <w:rPr>
                    <w:rFonts w:cs="Times New Roman"/>
                    <w:sz w:val="16"/>
                    <w:szCs w:val="20"/>
                  </w:rPr>
                </w:rPrChange>
              </w:rPr>
              <w:t xml:space="preserve">Siła dla </w:t>
            </w:r>
          </w:p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rPrChange w:id="195" w:author="Urszula Zackiewicz" w:date="2022-02-01T08:50:00Z">
                  <w:rPr>
                    <w:bCs/>
                    <w:sz w:val="16"/>
                    <w:szCs w:val="20"/>
                  </w:rPr>
                </w:rPrChange>
              </w:rPr>
            </w:pPr>
            <w:r w:rsidRPr="005B030D">
              <w:rPr>
                <w:rFonts w:cstheme="minorHAnsi"/>
                <w:bCs/>
                <w:sz w:val="16"/>
                <w:szCs w:val="16"/>
                <w:rPrChange w:id="196" w:author="Urszula Zackiewicz" w:date="2022-02-01T08:50:00Z">
                  <w:rPr>
                    <w:bCs/>
                    <w:sz w:val="16"/>
                    <w:szCs w:val="20"/>
                  </w:rPr>
                </w:rPrChange>
              </w:rPr>
              <w:t xml:space="preserve"> ef. kier*</w:t>
            </w:r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197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198" w:author="Urszula Zackiewicz" w:date="2022-02-01T08:50:00Z">
                  <w:rPr>
                    <w:sz w:val="18"/>
                    <w:szCs w:val="18"/>
                  </w:rPr>
                </w:rPrChange>
              </w:rPr>
              <w:t xml:space="preserve">Wiedza: </w:t>
            </w:r>
          </w:p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199" w:author="Urszula Zackiewicz" w:date="2022-02-01T08:50:00Z">
                  <w:rPr>
                    <w:sz w:val="14"/>
                    <w:szCs w:val="14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00" w:author="Urszula Zackiewicz" w:date="2022-02-01T08:50:00Z">
                  <w:rPr>
                    <w:sz w:val="14"/>
                    <w:szCs w:val="14"/>
                  </w:rPr>
                </w:rPrChange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0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02" w:author="Urszula Zackiewicz" w:date="2022-02-01T08:50:00Z">
                  <w:rPr>
                    <w:sz w:val="18"/>
                    <w:szCs w:val="18"/>
                  </w:rPr>
                </w:rPrChange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03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ins w:id="204" w:author="Urszula Zackiewicz" w:date="2022-02-01T08:49:00Z">
              <w:r w:rsidRPr="005B030D">
                <w:rPr>
                  <w:rFonts w:cstheme="minorHAnsi"/>
                  <w:sz w:val="16"/>
                  <w:szCs w:val="16"/>
                  <w:rPrChange w:id="205" w:author="Urszula Zackiewicz" w:date="2022-02-01T08:50:00Z">
                    <w:rPr>
                      <w:sz w:val="18"/>
                      <w:szCs w:val="18"/>
                    </w:rPr>
                  </w:rPrChange>
                </w:rPr>
                <w:t>Zna i rozumie podstawowe zjawiska biochemiczne zachodzące w organizmie zwierząt na poziomie komórki, tkanki i całego organizmu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C72FEA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06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07" w:author="Urszula Zackiewicz" w:date="2022-02-01T08:53:00Z">
              <w:r w:rsidRPr="00C72FEA">
                <w:rPr>
                  <w:rFonts w:cstheme="minorHAnsi"/>
                  <w:sz w:val="16"/>
                  <w:szCs w:val="16"/>
                </w:rPr>
                <w:t>K_W02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08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09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10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1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12" w:author="Urszula Zackiewicz" w:date="2022-02-01T08:50:00Z">
                  <w:rPr>
                    <w:sz w:val="18"/>
                    <w:szCs w:val="18"/>
                  </w:rPr>
                </w:rPrChange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A023D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13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ins w:id="214" w:author="Patryk" w:date="2022-03-04T15:02:00Z">
              <w:r>
                <w:rPr>
                  <w:rFonts w:cstheme="minorHAnsi"/>
                  <w:sz w:val="16"/>
                  <w:szCs w:val="16"/>
                </w:rPr>
                <w:t xml:space="preserve">Rozumie interakcje miedzy szlakami </w:t>
              </w:r>
            </w:ins>
            <w:ins w:id="215" w:author="Patryk" w:date="2022-03-04T15:07:00Z">
              <w:r w:rsidR="00964A69">
                <w:rPr>
                  <w:rFonts w:cstheme="minorHAnsi"/>
                  <w:sz w:val="16"/>
                  <w:szCs w:val="16"/>
                </w:rPr>
                <w:t>metabolicznymi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A023D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16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17" w:author="Patryk" w:date="2022-03-04T15:02:00Z">
              <w:r>
                <w:rPr>
                  <w:rFonts w:cstheme="minorHAnsi"/>
                  <w:sz w:val="16"/>
                  <w:szCs w:val="16"/>
                </w:rPr>
                <w:t>K_W02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A023D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18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19" w:author="Patryk" w:date="2022-03-04T15:02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20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2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22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23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24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25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26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27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28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29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30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31" w:author="Urszula Zackiewicz" w:date="2022-02-01T08:50:00Z">
                  <w:rPr>
                    <w:sz w:val="18"/>
                    <w:szCs w:val="18"/>
                  </w:rPr>
                </w:rPrChange>
              </w:rPr>
              <w:t xml:space="preserve">Umiejętności: </w:t>
            </w:r>
          </w:p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32" w:author="Urszula Zackiewicz" w:date="2022-02-01T08:50:00Z">
                  <w:rPr>
                    <w:sz w:val="14"/>
                    <w:szCs w:val="14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33" w:author="Urszula Zackiewicz" w:date="2022-02-01T08:50:00Z">
                  <w:rPr>
                    <w:sz w:val="14"/>
                    <w:szCs w:val="14"/>
                  </w:rPr>
                </w:rPrChange>
              </w:rPr>
              <w:t>(absolwent potrafi)</w:t>
            </w:r>
          </w:p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34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35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36" w:author="Urszula Zackiewicz" w:date="2022-02-01T08:50:00Z">
                  <w:rPr>
                    <w:sz w:val="18"/>
                    <w:szCs w:val="18"/>
                  </w:rPr>
                </w:rPrChange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BB" w:rsidRPr="005B030D" w:rsidRDefault="00B30ABB" w:rsidP="00B30ABB">
            <w:pPr>
              <w:spacing w:line="240" w:lineRule="auto"/>
              <w:jc w:val="both"/>
              <w:rPr>
                <w:ins w:id="237" w:author="Urszula Zackiewicz" w:date="2022-02-01T08:49:00Z"/>
                <w:rFonts w:cstheme="minorHAnsi"/>
                <w:sz w:val="16"/>
                <w:szCs w:val="16"/>
                <w:rPrChange w:id="238" w:author="Urszula Zackiewicz" w:date="2022-02-01T08:50:00Z">
                  <w:rPr>
                    <w:ins w:id="239" w:author="Urszula Zackiewicz" w:date="2022-02-01T08:49:00Z"/>
                    <w:rFonts w:cs="Times New Roman"/>
                    <w:sz w:val="18"/>
                    <w:szCs w:val="18"/>
                  </w:rPr>
                </w:rPrChange>
              </w:rPr>
            </w:pPr>
            <w:ins w:id="240" w:author="Urszula Zackiewicz" w:date="2022-02-01T08:49:00Z">
              <w:r w:rsidRPr="005B030D">
                <w:rPr>
                  <w:rFonts w:cstheme="minorHAnsi"/>
                  <w:sz w:val="16"/>
                  <w:szCs w:val="16"/>
                  <w:rPrChange w:id="241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Potrafi scharakteryzować podstawowe grupy metabolitów komórki związanych z przemianą białka, tłuszczu, węglowodanów, witamin i składników mineralnych</w:t>
              </w:r>
            </w:ins>
          </w:p>
          <w:p w:rsidR="00074021" w:rsidRPr="005B030D" w:rsidRDefault="00B30ABB" w:rsidP="00B30ABB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42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243" w:author="Urszula Zackiewicz" w:date="2022-02-01T08:49:00Z">
              <w:r w:rsidRPr="005B030D">
                <w:rPr>
                  <w:rFonts w:cstheme="minorHAnsi"/>
                  <w:sz w:val="16"/>
                  <w:szCs w:val="16"/>
                  <w:rPrChange w:id="244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 xml:space="preserve">2 Potrafi opisać i zdefiniować kierunki zmiany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  <w:rPrChange w:id="245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metabolomu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  <w:rPrChange w:id="246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 xml:space="preserve"> w odpowiedzi na egzogenne i endogenne czynniki stresowe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F8405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47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48" w:author="Urszula Zackiewicz" w:date="2022-02-01T08:53:00Z">
              <w:r>
                <w:rPr>
                  <w:rFonts w:cstheme="minorHAnsi"/>
                  <w:sz w:val="16"/>
                  <w:szCs w:val="16"/>
                </w:rPr>
                <w:t>K_UO1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49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50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5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52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53" w:author="Urszula Zackiewicz" w:date="2022-02-01T08:50:00Z">
                  <w:rPr>
                    <w:sz w:val="18"/>
                    <w:szCs w:val="18"/>
                  </w:rPr>
                </w:rPrChange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54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255" w:author="Urszula Zackiewicz" w:date="2022-02-01T08:49:00Z">
              <w:r w:rsidRPr="005B030D">
                <w:rPr>
                  <w:rFonts w:cstheme="minorHAnsi"/>
                  <w:sz w:val="16"/>
                  <w:szCs w:val="16"/>
                  <w:rPrChange w:id="256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Potrafi analizować stan metaboliczny komórki i tkanki na podstawie specyficznych wskaźników określonych na poziomie komórkowym, tkankowym i ogólnoustrojowym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F8405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57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58" w:author="Urszula Zackiewicz" w:date="2022-02-01T08:54:00Z">
              <w:r w:rsidRPr="00F84058">
                <w:rPr>
                  <w:rFonts w:cstheme="minorHAnsi"/>
                  <w:sz w:val="16"/>
                  <w:szCs w:val="16"/>
                </w:rPr>
                <w:t>K_UO1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59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60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61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62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ins w:id="263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264" w:author="Urszula Zackiewicz" w:date="2022-02-01T08:50:00Z">
                    <w:rPr>
                      <w:sz w:val="18"/>
                      <w:szCs w:val="18"/>
                    </w:rPr>
                  </w:rPrChange>
                </w:rPr>
                <w:t>U3</w:t>
              </w:r>
            </w:ins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65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266" w:author="Urszula Zackiewicz" w:date="2022-02-01T08:49:00Z">
              <w:r w:rsidRPr="005B030D">
                <w:rPr>
                  <w:rFonts w:cstheme="minorHAnsi"/>
                  <w:sz w:val="16"/>
                  <w:szCs w:val="16"/>
                  <w:rPrChange w:id="267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Potrafi zaprojektować założenia do podstawowych doświadczeń identyfikujących wybrane metabolity w organizmie zwierząt oraz wykonać je wraz z zespołem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F8405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68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69" w:author="Urszula Zackiewicz" w:date="2022-02-01T08:54:00Z">
              <w:r w:rsidRPr="00F84058">
                <w:rPr>
                  <w:rFonts w:cstheme="minorHAnsi"/>
                  <w:sz w:val="16"/>
                  <w:szCs w:val="16"/>
                </w:rPr>
                <w:t>K_U1</w:t>
              </w:r>
              <w:r>
                <w:rPr>
                  <w:rFonts w:cstheme="minorHAnsi"/>
                  <w:sz w:val="16"/>
                  <w:szCs w:val="16"/>
                </w:rPr>
                <w:t>8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70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71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72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73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ins w:id="274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275" w:author="Urszula Zackiewicz" w:date="2022-02-01T08:50:00Z">
                    <w:rPr>
                      <w:sz w:val="18"/>
                      <w:szCs w:val="18"/>
                    </w:rPr>
                  </w:rPrChange>
                </w:rPr>
                <w:t>U4</w:t>
              </w:r>
            </w:ins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76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277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278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Potrafi dokonać pomiarów oraz ocenić wiarygodność podstawowych wielkości biochemicznych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F84058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79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80" w:author="Urszula Zackiewicz" w:date="2022-02-01T08:54:00Z">
              <w:r w:rsidRPr="00F84058">
                <w:rPr>
                  <w:rFonts w:cstheme="minorHAnsi"/>
                  <w:sz w:val="16"/>
                  <w:szCs w:val="16"/>
                </w:rPr>
                <w:t>K_UO1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81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82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283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bCs/>
                <w:sz w:val="16"/>
                <w:szCs w:val="16"/>
                <w:rPrChange w:id="284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  <w:t xml:space="preserve">Kompetencje: </w:t>
            </w:r>
          </w:p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285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bCs/>
                <w:sz w:val="16"/>
                <w:szCs w:val="16"/>
                <w:rPrChange w:id="286" w:author="Urszula Zackiewicz" w:date="2022-02-01T08:50:00Z">
                  <w:rPr>
                    <w:bCs/>
                    <w:sz w:val="14"/>
                    <w:szCs w:val="14"/>
                  </w:rPr>
                </w:rPrChange>
              </w:rPr>
              <w:t>(absolwent jest gotów do)</w:t>
            </w:r>
          </w:p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rPrChange w:id="287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88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89" w:author="Urszula Zackiewicz" w:date="2022-02-01T08:50:00Z">
                  <w:rPr>
                    <w:sz w:val="18"/>
                    <w:szCs w:val="18"/>
                  </w:rPr>
                </w:rPrChange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90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291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292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Gotów do przyjęcia kreatywnej postawy wobec rozwiązywania podstawowych problemów w działaniach eksperymentalnych oraz dokształcania się i samodoskonalenia w tym zakresie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293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294" w:author="Urszula Zackiewicz" w:date="2022-02-01T08:54:00Z">
              <w:r>
                <w:rPr>
                  <w:rFonts w:cstheme="minorHAnsi"/>
                  <w:sz w:val="16"/>
                  <w:szCs w:val="16"/>
                </w:rPr>
                <w:t>K_K02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295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296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297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298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299" w:author="Urszula Zackiewicz" w:date="2022-02-01T08:50:00Z">
                  <w:rPr>
                    <w:sz w:val="18"/>
                    <w:szCs w:val="18"/>
                  </w:rPr>
                </w:rPrChange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00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  <w:ins w:id="301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302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>Gotów do samodzielnej i zespołowej, bezpiecznej pracy w laboratorium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03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304" w:author="Urszula Zackiewicz" w:date="2022-02-01T08:54:00Z">
              <w:r>
                <w:rPr>
                  <w:rFonts w:cstheme="minorHAnsi"/>
                  <w:sz w:val="16"/>
                  <w:szCs w:val="16"/>
                </w:rPr>
                <w:t>K_K03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305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306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307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308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  <w:ins w:id="309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310" w:author="Urszula Zackiewicz" w:date="2022-02-01T08:50:00Z">
                    <w:rPr>
                      <w:sz w:val="18"/>
                      <w:szCs w:val="18"/>
                    </w:rPr>
                  </w:rPrChange>
                </w:rPr>
                <w:t>K3</w:t>
              </w:r>
            </w:ins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B30ABB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11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  <w:pPrChange w:id="312" w:author="Patryk" w:date="2022-03-04T15:03:00Z">
                <w:pPr>
                  <w:framePr w:hSpace="141" w:wrap="around" w:vAnchor="text" w:hAnchor="margin" w:x="30" w:y="128"/>
                  <w:spacing w:line="240" w:lineRule="auto"/>
                  <w:jc w:val="both"/>
                </w:pPr>
              </w:pPrChange>
            </w:pPr>
            <w:ins w:id="313" w:author="Urszula Zackiewicz" w:date="2022-02-01T08:50:00Z">
              <w:r w:rsidRPr="005B030D">
                <w:rPr>
                  <w:rFonts w:cstheme="minorHAnsi"/>
                  <w:sz w:val="16"/>
                  <w:szCs w:val="16"/>
                  <w:rPrChange w:id="314" w:author="Urszula Zackiewicz" w:date="2022-02-01T08:50:00Z">
                    <w:rPr>
                      <w:rFonts w:cs="Times New Roman"/>
                      <w:sz w:val="18"/>
                      <w:szCs w:val="18"/>
                    </w:rPr>
                  </w:rPrChange>
                </w:rPr>
                <w:t xml:space="preserve">Gotów do wzięcia odpowiedzialności za powierzone </w:t>
              </w:r>
              <w:del w:id="315" w:author="Patryk" w:date="2022-03-04T15:03:00Z">
                <w:r w:rsidRPr="005B030D" w:rsidDel="007476E4">
                  <w:rPr>
                    <w:rFonts w:cstheme="minorHAnsi"/>
                    <w:sz w:val="16"/>
                    <w:szCs w:val="16"/>
                    <w:rPrChange w:id="316" w:author="Urszula Zackiewicz" w:date="2022-02-01T08:50:00Z">
                      <w:rPr>
                        <w:rFonts w:cs="Times New Roman"/>
                        <w:sz w:val="18"/>
                        <w:szCs w:val="18"/>
                      </w:rPr>
                    </w:rPrChange>
                  </w:rPr>
                  <w:delText>mienie</w:delText>
                </w:r>
              </w:del>
            </w:ins>
            <w:proofErr w:type="spellStart"/>
            <w:ins w:id="317" w:author="Patryk" w:date="2022-03-04T15:03:00Z">
              <w:r w:rsidR="007476E4">
                <w:rPr>
                  <w:rFonts w:cstheme="minorHAnsi"/>
                  <w:sz w:val="16"/>
                  <w:szCs w:val="16"/>
                </w:rPr>
                <w:t>dowiadczenia</w:t>
              </w:r>
            </w:ins>
            <w:proofErr w:type="spell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18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  <w:ins w:id="319" w:author="Urszula Zackiewicz" w:date="2022-02-01T08:54:00Z">
              <w:r>
                <w:rPr>
                  <w:rFonts w:cstheme="minorHAnsi"/>
                  <w:sz w:val="16"/>
                  <w:szCs w:val="16"/>
                </w:rPr>
                <w:t>K_K05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D97DC9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320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  <w:ins w:id="321" w:author="Urszula Zackiewicz" w:date="2022-02-01T08:55:00Z">
              <w:r>
                <w:rPr>
                  <w:rFonts w:cstheme="minorHAnsi"/>
                  <w:bCs/>
                  <w:sz w:val="16"/>
                  <w:szCs w:val="16"/>
                </w:rPr>
                <w:t>2</w:t>
              </w:r>
            </w:ins>
          </w:p>
        </w:tc>
      </w:tr>
      <w:tr w:rsidR="00074021" w:rsidRPr="005B030D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  <w:rPrChange w:id="322" w:author="Urszula Zackiewicz" w:date="2022-02-01T08:50:00Z">
                  <w:rPr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rPrChange w:id="323" w:author="Urszula Zackiewicz" w:date="2022-02-01T08:50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24" w:author="Urszula Zackiewicz" w:date="2022-02-01T08:50:00Z">
                  <w:rPr>
                    <w:rFonts w:cs="Times New Roman"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25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5B030D" w:rsidRDefault="00074021" w:rsidP="00074021">
            <w:pPr>
              <w:spacing w:line="240" w:lineRule="auto"/>
              <w:rPr>
                <w:rFonts w:cstheme="minorHAnsi"/>
                <w:bCs/>
                <w:sz w:val="16"/>
                <w:szCs w:val="16"/>
                <w:rPrChange w:id="326" w:author="Urszula Zackiewicz" w:date="2022-02-01T08:50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5B030D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74021" w:rsidRPr="005B030D" w:rsidRDefault="00074021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327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7476E4" w:rsidRPr="00F8310E" w:rsidRDefault="007476E4" w:rsidP="007476E4">
            <w:pPr>
              <w:spacing w:line="240" w:lineRule="auto"/>
              <w:jc w:val="both"/>
              <w:rPr>
                <w:ins w:id="328" w:author="Patryk" w:date="2022-03-04T15:03:00Z"/>
                <w:rFonts w:cstheme="minorHAnsi"/>
                <w:sz w:val="16"/>
                <w:szCs w:val="16"/>
              </w:rPr>
            </w:pPr>
            <w:ins w:id="329" w:author="Patryk" w:date="2022-03-04T15:04:00Z">
              <w:r w:rsidRPr="00F8310E">
                <w:rPr>
                  <w:rFonts w:cstheme="minorHAnsi"/>
                  <w:sz w:val="16"/>
                  <w:szCs w:val="16"/>
                </w:rPr>
                <w:t>U1,</w:t>
              </w:r>
              <w:r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ins w:id="330" w:author="Patryk" w:date="2022-03-04T15:03:00Z">
              <w:r>
                <w:rPr>
                  <w:rFonts w:cstheme="minorHAnsi"/>
                  <w:sz w:val="16"/>
                  <w:szCs w:val="16"/>
                </w:rPr>
                <w:t>W1, W2</w:t>
              </w:r>
              <w:r w:rsidRPr="00F8310E">
                <w:rPr>
                  <w:rFonts w:cstheme="minorHAnsi"/>
                  <w:sz w:val="16"/>
                  <w:szCs w:val="16"/>
                </w:rPr>
                <w:t xml:space="preserve">, U4, K1 - Egzamin </w:t>
              </w:r>
            </w:ins>
          </w:p>
          <w:p w:rsidR="007476E4" w:rsidRPr="00F8310E" w:rsidRDefault="007476E4" w:rsidP="007476E4">
            <w:pPr>
              <w:spacing w:line="240" w:lineRule="auto"/>
              <w:jc w:val="both"/>
              <w:rPr>
                <w:ins w:id="331" w:author="Patryk" w:date="2022-03-04T15:03:00Z"/>
                <w:rFonts w:cstheme="minorHAnsi"/>
                <w:sz w:val="16"/>
                <w:szCs w:val="16"/>
              </w:rPr>
            </w:pPr>
            <w:ins w:id="332" w:author="Patryk" w:date="2022-03-04T15:04:00Z">
              <w:r>
                <w:rPr>
                  <w:rFonts w:cstheme="minorHAnsi"/>
                  <w:sz w:val="16"/>
                  <w:szCs w:val="16"/>
                </w:rPr>
                <w:t>U</w:t>
              </w:r>
            </w:ins>
            <w:ins w:id="333" w:author="Patryk" w:date="2022-03-04T15:06:00Z">
              <w:r w:rsidR="00964A69">
                <w:rPr>
                  <w:rFonts w:cstheme="minorHAnsi"/>
                  <w:sz w:val="16"/>
                  <w:szCs w:val="16"/>
                </w:rPr>
                <w:t>2</w:t>
              </w:r>
            </w:ins>
            <w:ins w:id="334" w:author="Patryk" w:date="2022-03-04T15:04:00Z">
              <w:r>
                <w:rPr>
                  <w:rFonts w:cstheme="minorHAnsi"/>
                  <w:sz w:val="16"/>
                  <w:szCs w:val="16"/>
                </w:rPr>
                <w:t>,</w:t>
              </w:r>
            </w:ins>
            <w:ins w:id="335" w:author="Patryk" w:date="2022-03-04T15:06:00Z">
              <w:r w:rsidR="00964A69" w:rsidRPr="00F8310E">
                <w:rPr>
                  <w:rFonts w:cstheme="minorHAnsi"/>
                  <w:sz w:val="16"/>
                  <w:szCs w:val="16"/>
                </w:rPr>
                <w:t xml:space="preserve"> U</w:t>
              </w:r>
              <w:r w:rsidR="00964A69">
                <w:rPr>
                  <w:rFonts w:cstheme="minorHAnsi"/>
                  <w:sz w:val="16"/>
                  <w:szCs w:val="16"/>
                </w:rPr>
                <w:t>3,</w:t>
              </w:r>
            </w:ins>
            <w:ins w:id="336" w:author="Patryk" w:date="2022-03-04T15:04:00Z">
              <w:r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ins w:id="337" w:author="Patryk" w:date="2022-03-04T15:06:00Z">
              <w:r w:rsidR="00964A69">
                <w:rPr>
                  <w:rFonts w:cstheme="minorHAnsi"/>
                  <w:sz w:val="16"/>
                  <w:szCs w:val="16"/>
                </w:rPr>
                <w:t xml:space="preserve">U4, </w:t>
              </w:r>
            </w:ins>
            <w:ins w:id="338" w:author="Patryk" w:date="2022-03-04T15:04:00Z">
              <w:r>
                <w:rPr>
                  <w:rFonts w:cstheme="minorHAnsi"/>
                  <w:sz w:val="16"/>
                  <w:szCs w:val="16"/>
                </w:rPr>
                <w:t>K1, K2,</w:t>
              </w:r>
              <w:r w:rsidRPr="00F8310E">
                <w:rPr>
                  <w:rFonts w:cstheme="minorHAnsi"/>
                  <w:sz w:val="16"/>
                  <w:szCs w:val="16"/>
                </w:rPr>
                <w:t xml:space="preserve"> ,</w:t>
              </w:r>
            </w:ins>
            <w:ins w:id="339" w:author="Patryk" w:date="2022-03-04T15:06:00Z">
              <w:r w:rsidR="00945B00" w:rsidRPr="00F8310E">
                <w:rPr>
                  <w:rFonts w:cstheme="minorHAnsi"/>
                  <w:sz w:val="16"/>
                  <w:szCs w:val="16"/>
                </w:rPr>
                <w:t xml:space="preserve"> K</w:t>
              </w:r>
              <w:r w:rsidR="00945B00">
                <w:rPr>
                  <w:rFonts w:cstheme="minorHAnsi"/>
                  <w:sz w:val="16"/>
                  <w:szCs w:val="16"/>
                </w:rPr>
                <w:t>3,</w:t>
              </w:r>
            </w:ins>
            <w:ins w:id="340" w:author="Patryk" w:date="2022-03-04T15:04:00Z">
              <w:r w:rsidRPr="00F8310E">
                <w:rPr>
                  <w:rFonts w:cstheme="minorHAnsi"/>
                  <w:sz w:val="16"/>
                  <w:szCs w:val="16"/>
                </w:rPr>
                <w:t xml:space="preserve"> U3,</w:t>
              </w:r>
              <w:r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ins w:id="341" w:author="Patryk" w:date="2022-03-04T15:03:00Z">
              <w:r>
                <w:rPr>
                  <w:rFonts w:cstheme="minorHAnsi"/>
                  <w:sz w:val="16"/>
                  <w:szCs w:val="16"/>
                </w:rPr>
                <w:t>W1, W2</w:t>
              </w:r>
              <w:r w:rsidRPr="00F8310E">
                <w:rPr>
                  <w:rFonts w:cstheme="minorHAnsi"/>
                  <w:sz w:val="16"/>
                  <w:szCs w:val="16"/>
                </w:rPr>
                <w:t xml:space="preserve">, , - Kolokwium </w:t>
              </w:r>
            </w:ins>
          </w:p>
          <w:p w:rsidR="00074021" w:rsidRPr="005B030D" w:rsidRDefault="00074021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rPrChange w:id="342" w:author="Urszula Zackiewicz" w:date="2022-02-01T08:50:00Z">
                  <w:rPr>
                    <w:sz w:val="16"/>
                    <w:szCs w:val="16"/>
                  </w:rPr>
                </w:rPrChange>
              </w:rPr>
              <w:pPrChange w:id="343" w:author="Patryk" w:date="2022-03-04T15:04:00Z">
                <w:pPr>
                  <w:framePr w:hSpace="141" w:wrap="around" w:vAnchor="text" w:hAnchor="margin" w:x="30" w:y="128"/>
                  <w:spacing w:line="240" w:lineRule="auto"/>
                  <w:jc w:val="both"/>
                </w:pPr>
              </w:pPrChange>
            </w:pPr>
          </w:p>
        </w:tc>
      </w:tr>
      <w:tr w:rsidR="00ED11F9" w:rsidRPr="005B030D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B030D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344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B73C47">
              <w:rPr>
                <w:rFonts w:cstheme="minorHAnsi"/>
                <w:sz w:val="16"/>
                <w:szCs w:val="16"/>
              </w:rPr>
              <w:t>uczenia się</w:t>
            </w:r>
            <w:r w:rsidRPr="005B030D">
              <w:rPr>
                <w:rFonts w:cstheme="minorHAnsi"/>
                <w:sz w:val="16"/>
                <w:szCs w:val="16"/>
                <w:rPrChange w:id="345" w:author="Urszula Zackiewicz" w:date="2022-02-01T08:50:00Z">
                  <w:rPr>
                    <w:sz w:val="16"/>
                    <w:szCs w:val="16"/>
                  </w:rPr>
                </w:rPrChange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ED11F9" w:rsidRPr="005B030D" w:rsidRDefault="005B030D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ins w:id="346" w:author="Urszula Zackiewicz" w:date="2022-02-01T08:51:00Z">
              <w:r w:rsidRPr="005B030D">
                <w:rPr>
                  <w:rFonts w:cstheme="minorHAnsi"/>
                  <w:sz w:val="16"/>
                  <w:szCs w:val="16"/>
                </w:rPr>
                <w:t>Egzamin, kolokwium, projekt, praca na ćwiczeniach</w:t>
              </w:r>
            </w:ins>
          </w:p>
        </w:tc>
      </w:tr>
      <w:tr w:rsidR="00ED11F9" w:rsidRPr="005B030D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ED11F9" w:rsidRPr="005B030D" w:rsidRDefault="00D10B7D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347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  <w:r w:rsidRPr="00B73C47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5B030D" w:rsidDel="00D10B7D">
              <w:rPr>
                <w:rFonts w:cstheme="minorHAnsi"/>
                <w:sz w:val="16"/>
                <w:szCs w:val="16"/>
                <w:rPrChange w:id="348" w:author="Urszula Zackiewicz" w:date="2022-02-01T08:50:00Z">
                  <w:rPr>
                    <w:sz w:val="16"/>
                    <w:szCs w:val="16"/>
                  </w:rPr>
                </w:rPrChange>
              </w:rPr>
              <w:t xml:space="preserve"> </w:t>
            </w:r>
            <w:r w:rsidR="00ED11F9" w:rsidRPr="005B030D">
              <w:rPr>
                <w:rFonts w:cstheme="minorHAnsi"/>
                <w:sz w:val="16"/>
                <w:szCs w:val="16"/>
                <w:rPrChange w:id="349" w:author="Urszula Zackiewicz" w:date="2022-02-01T08:50:00Z">
                  <w:rPr>
                    <w:sz w:val="16"/>
                    <w:szCs w:val="16"/>
                  </w:rPr>
                </w:rPrChange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5B030D" w:rsidRDefault="005B030D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  <w:pPrChange w:id="350" w:author="Patryk" w:date="2022-03-04T15:03:00Z">
                <w:pPr>
                  <w:framePr w:hSpace="141" w:wrap="around" w:vAnchor="text" w:hAnchor="margin" w:x="30" w:y="128"/>
                  <w:spacing w:line="240" w:lineRule="auto"/>
                  <w:jc w:val="both"/>
                </w:pPr>
              </w:pPrChange>
            </w:pPr>
            <w:ins w:id="351" w:author="Urszula Zackiewicz" w:date="2022-02-01T08:51:00Z">
              <w:r w:rsidRPr="005B030D">
                <w:rPr>
                  <w:rFonts w:cstheme="minorHAnsi"/>
                  <w:sz w:val="16"/>
                  <w:szCs w:val="16"/>
                </w:rPr>
                <w:t xml:space="preserve">Wyniki egzaminu, kolokwium, </w:t>
              </w:r>
              <w:del w:id="352" w:author="Patryk" w:date="2022-03-04T15:03:00Z">
                <w:r w:rsidRPr="005B030D" w:rsidDel="00A023D1">
                  <w:rPr>
                    <w:rFonts w:cstheme="minorHAnsi"/>
                    <w:sz w:val="16"/>
                    <w:szCs w:val="16"/>
                  </w:rPr>
                  <w:delText>projekt</w:delText>
                </w:r>
              </w:del>
            </w:ins>
          </w:p>
        </w:tc>
      </w:tr>
      <w:tr w:rsidR="00ED11F9" w:rsidRPr="005B030D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C4232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C47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5B030D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  <w:rPrChange w:id="353" w:author="Urszula Zackiewicz" w:date="2022-02-01T08:50:00Z">
                  <w:rPr>
                    <w:b/>
                    <w:bCs/>
                    <w:sz w:val="16"/>
                    <w:szCs w:val="16"/>
                    <w:vertAlign w:val="superscript"/>
                  </w:rPr>
                </w:rPrChange>
              </w:rPr>
            </w:pPr>
            <w:r w:rsidRPr="005B030D">
              <w:rPr>
                <w:rFonts w:cstheme="minorHAnsi"/>
                <w:sz w:val="16"/>
                <w:szCs w:val="16"/>
                <w:rPrChange w:id="354" w:author="Urszula Zackiewicz" w:date="2022-02-01T08:50:00Z">
                  <w:rPr>
                    <w:sz w:val="16"/>
                    <w:szCs w:val="16"/>
                  </w:rPr>
                </w:rPrChange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5B030D" w:rsidRDefault="005B030D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  <w:pPrChange w:id="355" w:author="Patryk" w:date="2022-03-04T15:03:00Z">
                <w:pPr>
                  <w:framePr w:hSpace="141" w:wrap="around" w:vAnchor="text" w:hAnchor="margin" w:x="30" w:y="128"/>
                  <w:spacing w:line="240" w:lineRule="auto"/>
                  <w:jc w:val="both"/>
                </w:pPr>
              </w:pPrChange>
            </w:pPr>
            <w:ins w:id="356" w:author="Urszula Zackiewicz" w:date="2022-02-01T08:51:00Z">
              <w:r w:rsidRPr="005B030D">
                <w:rPr>
                  <w:rFonts w:cstheme="minorHAnsi"/>
                  <w:bCs/>
                  <w:sz w:val="16"/>
                  <w:szCs w:val="16"/>
                </w:rPr>
                <w:t xml:space="preserve">egzamin – 60%, kolokwium – </w:t>
              </w:r>
              <w:del w:id="357" w:author="Patryk" w:date="2022-03-04T15:03:00Z">
                <w:r w:rsidRPr="005B030D" w:rsidDel="00A023D1">
                  <w:rPr>
                    <w:rFonts w:cstheme="minorHAnsi"/>
                    <w:bCs/>
                    <w:sz w:val="16"/>
                    <w:szCs w:val="16"/>
                  </w:rPr>
                  <w:delText>15%, projekt – 15%, praca na ćwiczeniach – 10</w:delText>
                </w:r>
              </w:del>
            </w:ins>
            <w:ins w:id="358" w:author="Patryk" w:date="2022-03-04T15:03:00Z">
              <w:r w:rsidR="00A023D1">
                <w:rPr>
                  <w:rFonts w:cstheme="minorHAnsi"/>
                  <w:bCs/>
                  <w:sz w:val="16"/>
                  <w:szCs w:val="16"/>
                </w:rPr>
                <w:t>40</w:t>
              </w:r>
            </w:ins>
            <w:ins w:id="359" w:author="Urszula Zackiewicz" w:date="2022-02-01T08:51:00Z">
              <w:r w:rsidRPr="005B030D">
                <w:rPr>
                  <w:rFonts w:cstheme="minorHAnsi"/>
                  <w:bCs/>
                  <w:sz w:val="16"/>
                  <w:szCs w:val="16"/>
                </w:rPr>
                <w:t>%</w:t>
              </w:r>
            </w:ins>
          </w:p>
        </w:tc>
      </w:tr>
      <w:tr w:rsidR="00ED11F9" w:rsidRPr="005B030D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ED11F9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73C47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ED11F9" w:rsidRPr="005B030D" w:rsidRDefault="005B030D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ins w:id="360" w:author="Urszula Zackiewicz" w:date="2022-02-01T08:51:00Z">
              <w:r w:rsidRPr="005B030D">
                <w:rPr>
                  <w:rFonts w:cstheme="minorHAnsi"/>
                  <w:sz w:val="16"/>
                  <w:szCs w:val="16"/>
                </w:rPr>
                <w:t>sala dydaktyczna, laboratorium lub ms Teams</w:t>
              </w:r>
            </w:ins>
          </w:p>
        </w:tc>
      </w:tr>
      <w:tr w:rsidR="00ED11F9" w:rsidRPr="005B030D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5B030D" w:rsidRPr="005B030D" w:rsidRDefault="005B030D" w:rsidP="005B030D">
            <w:pPr>
              <w:rPr>
                <w:ins w:id="361" w:author="Urszula Zackiewicz" w:date="2022-02-01T08:52:00Z"/>
                <w:rFonts w:cstheme="minorHAnsi"/>
                <w:sz w:val="16"/>
                <w:szCs w:val="16"/>
              </w:rPr>
            </w:pPr>
            <w:ins w:id="362" w:author="Urszula Zackiewicz" w:date="2022-02-01T08:52:00Z">
              <w:r w:rsidRPr="005B030D">
                <w:rPr>
                  <w:rFonts w:cstheme="minorHAnsi"/>
                  <w:sz w:val="16"/>
                  <w:szCs w:val="16"/>
                </w:rPr>
                <w:t>Literatura podstawowa i uzupełniająca:</w:t>
              </w:r>
            </w:ins>
          </w:p>
          <w:p w:rsidR="005B030D" w:rsidRPr="005B030D" w:rsidRDefault="005B030D" w:rsidP="005B030D">
            <w:pPr>
              <w:rPr>
                <w:ins w:id="363" w:author="Urszula Zackiewicz" w:date="2022-02-01T08:52:00Z"/>
                <w:rFonts w:cstheme="minorHAnsi"/>
                <w:sz w:val="16"/>
                <w:szCs w:val="16"/>
              </w:rPr>
            </w:pPr>
            <w:ins w:id="364" w:author="Urszula Zackiewicz" w:date="2022-02-01T08:52:00Z">
              <w:r w:rsidRPr="005B030D">
                <w:rPr>
                  <w:rFonts w:cstheme="minorHAnsi"/>
                  <w:sz w:val="16"/>
                  <w:szCs w:val="16"/>
                </w:rPr>
                <w:t>Malinowska A. 1999. Biochemia zwierząt. Wydawnictwo SGGW, Warszawa</w:t>
              </w:r>
            </w:ins>
          </w:p>
          <w:p w:rsidR="005B030D" w:rsidRPr="005B030D" w:rsidRDefault="005B030D" w:rsidP="005B030D">
            <w:pPr>
              <w:rPr>
                <w:ins w:id="365" w:author="Urszula Zackiewicz" w:date="2022-02-01T08:52:00Z"/>
                <w:rFonts w:cstheme="minorHAnsi"/>
                <w:sz w:val="16"/>
                <w:szCs w:val="16"/>
              </w:rPr>
            </w:pPr>
            <w:ins w:id="366" w:author="Urszula Zackiewicz" w:date="2022-02-01T08:52:00Z">
              <w:r w:rsidRPr="005B030D">
                <w:rPr>
                  <w:rFonts w:cstheme="minorHAnsi"/>
                  <w:sz w:val="16"/>
                  <w:szCs w:val="16"/>
                </w:rPr>
                <w:t xml:space="preserve">Kraj A. i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</w:rPr>
                <w:t>wsp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 xml:space="preserve">. 2010.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</w:rPr>
                <w:t>Proteomika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 xml:space="preserve"> i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</w:rPr>
                <w:t>metabolomika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>. Wydawnictwo Uniwersytetu Warszawskiego, Warszawa</w:t>
              </w:r>
            </w:ins>
          </w:p>
          <w:p w:rsidR="005B030D" w:rsidRPr="005B030D" w:rsidRDefault="005B030D" w:rsidP="005B030D">
            <w:pPr>
              <w:rPr>
                <w:ins w:id="367" w:author="Urszula Zackiewicz" w:date="2022-02-01T08:52:00Z"/>
                <w:rFonts w:cstheme="minorHAnsi"/>
                <w:sz w:val="16"/>
                <w:szCs w:val="16"/>
              </w:rPr>
            </w:pPr>
            <w:proofErr w:type="spellStart"/>
            <w:ins w:id="368" w:author="Urszula Zackiewicz" w:date="2022-02-01T08:52:00Z">
              <w:r w:rsidRPr="005B030D">
                <w:rPr>
                  <w:rFonts w:cstheme="minorHAnsi"/>
                  <w:sz w:val="16"/>
                  <w:szCs w:val="16"/>
                </w:rPr>
                <w:t>Stryer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 xml:space="preserve"> L. i </w:t>
              </w:r>
              <w:proofErr w:type="spellStart"/>
              <w:r w:rsidRPr="005B030D">
                <w:rPr>
                  <w:rFonts w:cstheme="minorHAnsi"/>
                  <w:sz w:val="16"/>
                  <w:szCs w:val="16"/>
                </w:rPr>
                <w:t>wsp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>. 2009. Biochemia. PWN, Warszawa</w:t>
              </w:r>
            </w:ins>
          </w:p>
          <w:p w:rsidR="00ED11F9" w:rsidRPr="00B73C47" w:rsidDel="005B030D" w:rsidRDefault="005B030D" w:rsidP="005B030D">
            <w:pPr>
              <w:spacing w:line="240" w:lineRule="auto"/>
              <w:rPr>
                <w:del w:id="369" w:author="Urszula Zackiewicz" w:date="2022-02-01T08:52:00Z"/>
                <w:rFonts w:cstheme="minorHAnsi"/>
                <w:sz w:val="16"/>
                <w:szCs w:val="16"/>
              </w:rPr>
            </w:pPr>
            <w:proofErr w:type="spellStart"/>
            <w:ins w:id="370" w:author="Urszula Zackiewicz" w:date="2022-02-01T08:52:00Z">
              <w:r w:rsidRPr="005B030D">
                <w:rPr>
                  <w:rFonts w:cstheme="minorHAnsi"/>
                  <w:sz w:val="16"/>
                  <w:szCs w:val="16"/>
                </w:rPr>
                <w:t>Kłyszejko-Stefanowich</w:t>
              </w:r>
              <w:proofErr w:type="spellEnd"/>
              <w:r w:rsidRPr="005B030D">
                <w:rPr>
                  <w:rFonts w:cstheme="minorHAnsi"/>
                  <w:sz w:val="16"/>
                  <w:szCs w:val="16"/>
                </w:rPr>
                <w:t xml:space="preserve"> L. 2002. Cytobiochemia. Biochemia niektórych struktur komórkowych. PWN, Warszawa</w:t>
              </w:r>
            </w:ins>
            <w:del w:id="371" w:author="Urszula Zackiewicz" w:date="2022-02-01T08:52:00Z">
              <w:r w:rsidR="00ED11F9" w:rsidRPr="00B73C47" w:rsidDel="005B030D">
                <w:rPr>
                  <w:rFonts w:cstheme="minorHAnsi"/>
                  <w:sz w:val="16"/>
                  <w:szCs w:val="16"/>
                </w:rPr>
                <w:delText>Literatura podstawowa i uzupełniająca: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72" w:author="Urszula Zackiewicz" w:date="2022-02-01T08:52:00Z"/>
                <w:rFonts w:cstheme="minorHAnsi"/>
                <w:sz w:val="16"/>
                <w:szCs w:val="16"/>
                <w:lang w:val="en-US"/>
                <w:rPrChange w:id="373" w:author="Urszula Zackiewicz" w:date="2022-02-01T08:50:00Z">
                  <w:rPr>
                    <w:del w:id="374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375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376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1.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77" w:author="Urszula Zackiewicz" w:date="2022-02-01T08:52:00Z"/>
                <w:rFonts w:cstheme="minorHAnsi"/>
                <w:sz w:val="16"/>
                <w:szCs w:val="16"/>
                <w:lang w:val="en-US"/>
                <w:rPrChange w:id="378" w:author="Urszula Zackiewicz" w:date="2022-02-01T08:50:00Z">
                  <w:rPr>
                    <w:del w:id="379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380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381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2.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82" w:author="Urszula Zackiewicz" w:date="2022-02-01T08:52:00Z"/>
                <w:rFonts w:cstheme="minorHAnsi"/>
                <w:sz w:val="16"/>
                <w:szCs w:val="16"/>
                <w:lang w:val="en-US"/>
                <w:rPrChange w:id="383" w:author="Urszula Zackiewicz" w:date="2022-02-01T08:50:00Z">
                  <w:rPr>
                    <w:del w:id="384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385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386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3.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87" w:author="Urszula Zackiewicz" w:date="2022-02-01T08:52:00Z"/>
                <w:rFonts w:cstheme="minorHAnsi"/>
                <w:sz w:val="16"/>
                <w:szCs w:val="16"/>
                <w:lang w:val="en-US"/>
                <w:rPrChange w:id="388" w:author="Urszula Zackiewicz" w:date="2022-02-01T08:50:00Z">
                  <w:rPr>
                    <w:del w:id="389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390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391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4.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92" w:author="Urszula Zackiewicz" w:date="2022-02-01T08:52:00Z"/>
                <w:rFonts w:cstheme="minorHAnsi"/>
                <w:sz w:val="16"/>
                <w:szCs w:val="16"/>
                <w:lang w:val="en-US"/>
                <w:rPrChange w:id="393" w:author="Urszula Zackiewicz" w:date="2022-02-01T08:50:00Z">
                  <w:rPr>
                    <w:del w:id="394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395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396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5.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397" w:author="Urszula Zackiewicz" w:date="2022-02-01T08:52:00Z"/>
                <w:rFonts w:cstheme="minorHAnsi"/>
                <w:sz w:val="16"/>
                <w:szCs w:val="16"/>
                <w:lang w:val="en-US"/>
                <w:rPrChange w:id="398" w:author="Urszula Zackiewicz" w:date="2022-02-01T08:50:00Z">
                  <w:rPr>
                    <w:del w:id="399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400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401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…</w:delText>
              </w:r>
            </w:del>
          </w:p>
          <w:p w:rsidR="00ED11F9" w:rsidRPr="005B030D" w:rsidDel="005B030D" w:rsidRDefault="00ED11F9" w:rsidP="00CD0414">
            <w:pPr>
              <w:spacing w:line="240" w:lineRule="auto"/>
              <w:rPr>
                <w:del w:id="402" w:author="Urszula Zackiewicz" w:date="2022-02-01T08:52:00Z"/>
                <w:rFonts w:cstheme="minorHAnsi"/>
                <w:sz w:val="16"/>
                <w:szCs w:val="16"/>
                <w:lang w:val="en-US"/>
                <w:rPrChange w:id="403" w:author="Urszula Zackiewicz" w:date="2022-02-01T08:50:00Z">
                  <w:rPr>
                    <w:del w:id="404" w:author="Urszula Zackiewicz" w:date="2022-02-01T08:52:00Z"/>
                    <w:sz w:val="16"/>
                    <w:szCs w:val="16"/>
                    <w:lang w:val="en-US"/>
                  </w:rPr>
                </w:rPrChange>
              </w:rPr>
            </w:pPr>
            <w:del w:id="405" w:author="Urszula Zackiewicz" w:date="2022-02-01T08:52:00Z">
              <w:r w:rsidRPr="005B030D" w:rsidDel="005B030D">
                <w:rPr>
                  <w:rFonts w:cstheme="minorHAnsi"/>
                  <w:sz w:val="16"/>
                  <w:szCs w:val="16"/>
                  <w:lang w:val="en-US"/>
                  <w:rPrChange w:id="406" w:author="Urszula Zackiewicz" w:date="2022-02-01T08:50:00Z">
                    <w:rPr>
                      <w:sz w:val="16"/>
                      <w:szCs w:val="16"/>
                      <w:lang w:val="en-US"/>
                    </w:rPr>
                  </w:rPrChange>
                </w:rPr>
                <w:delText>…</w:delText>
              </w:r>
            </w:del>
          </w:p>
          <w:p w:rsidR="00ED11F9" w:rsidRPr="005B030D" w:rsidRDefault="00ED11F9" w:rsidP="00B73C47">
            <w:pPr>
              <w:spacing w:line="240" w:lineRule="auto"/>
              <w:rPr>
                <w:rFonts w:cstheme="minorHAnsi"/>
                <w:sz w:val="16"/>
                <w:szCs w:val="16"/>
                <w:rPrChange w:id="407" w:author="Urszula Zackiewicz" w:date="2022-02-01T08:50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ED11F9" w:rsidRPr="005B030D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ED11F9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B73C47">
              <w:rPr>
                <w:rFonts w:cstheme="minorHAnsi"/>
                <w:sz w:val="16"/>
                <w:szCs w:val="16"/>
              </w:rPr>
              <w:t>UWAGI</w:t>
            </w:r>
          </w:p>
          <w:p w:rsidR="00ED11F9" w:rsidRPr="005B030D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408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</w:p>
          <w:p w:rsidR="00ED11F9" w:rsidRPr="005B030D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rPrChange w:id="409" w:author="Urszula Zackiewicz" w:date="2022-02-01T08:50:00Z">
                  <w:rPr>
                    <w:sz w:val="20"/>
                    <w:szCs w:val="20"/>
                  </w:rPr>
                </w:rPrChange>
              </w:rPr>
            </w:pPr>
          </w:p>
          <w:p w:rsidR="00ED11F9" w:rsidRPr="00B73C4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410" w:author="Urszula Zackiewicz" w:date="2022-02-01T08:52:00Z">
              <w:r w:rsidR="00ED11F9" w:rsidRPr="00074021" w:rsidDel="00A872A3">
                <w:rPr>
                  <w:sz w:val="16"/>
                  <w:szCs w:val="16"/>
                </w:rPr>
                <w:delText xml:space="preserve">………. </w:delText>
              </w:r>
            </w:del>
            <w:ins w:id="411" w:author="Urszula Zackiewicz" w:date="2022-02-01T08:52:00Z">
              <w:r w:rsidR="00A872A3">
                <w:rPr>
                  <w:sz w:val="16"/>
                  <w:szCs w:val="16"/>
                </w:rPr>
                <w:t>125</w:t>
              </w:r>
              <w:r w:rsidR="00A872A3" w:rsidRPr="00074021">
                <w:rPr>
                  <w:sz w:val="16"/>
                  <w:szCs w:val="16"/>
                </w:rPr>
                <w:t xml:space="preserve"> </w:t>
              </w:r>
            </w:ins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412" w:author="Urszula Zackiewicz" w:date="2022-02-01T08:52:00Z">
              <w:r w:rsidR="00ED11F9" w:rsidRPr="00074021" w:rsidDel="00A872A3">
                <w:rPr>
                  <w:sz w:val="16"/>
                  <w:szCs w:val="16"/>
                </w:rPr>
                <w:delText>……….</w:delText>
              </w:r>
            </w:del>
            <w:ins w:id="413" w:author="Urszula Zackiewicz" w:date="2022-02-01T08:52:00Z">
              <w:r w:rsidR="00A872A3">
                <w:rPr>
                  <w:sz w:val="16"/>
                  <w:szCs w:val="16"/>
                </w:rPr>
                <w:t>2,5</w:t>
              </w:r>
            </w:ins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>
      <w:bookmarkStart w:id="414" w:name="_GoBack"/>
      <w:bookmarkEnd w:id="414"/>
    </w:p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65" w:rsidRDefault="00FA1B65" w:rsidP="002C0CA5">
      <w:pPr>
        <w:spacing w:line="240" w:lineRule="auto"/>
      </w:pPr>
      <w:r>
        <w:separator/>
      </w:r>
    </w:p>
  </w:endnote>
  <w:endnote w:type="continuationSeparator" w:id="0">
    <w:p w:rsidR="00FA1B65" w:rsidRDefault="00FA1B6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65" w:rsidRDefault="00FA1B65" w:rsidP="002C0CA5">
      <w:pPr>
        <w:spacing w:line="240" w:lineRule="auto"/>
      </w:pPr>
      <w:r>
        <w:separator/>
      </w:r>
    </w:p>
  </w:footnote>
  <w:footnote w:type="continuationSeparator" w:id="0">
    <w:p w:rsidR="00FA1B65" w:rsidRDefault="00FA1B6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zula Zackiewicz">
    <w15:presenceInfo w15:providerId="AD" w15:userId="S-1-5-21-1876378279-2925438744-434655709-6084"/>
  </w15:person>
  <w15:person w15:author="Patryk">
    <w15:presenceInfo w15:providerId="None" w15:userId="Patr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7DBD"/>
    <w:rsid w:val="00050549"/>
    <w:rsid w:val="00074021"/>
    <w:rsid w:val="00074FCB"/>
    <w:rsid w:val="000834BC"/>
    <w:rsid w:val="000A5E41"/>
    <w:rsid w:val="000C4232"/>
    <w:rsid w:val="000F694A"/>
    <w:rsid w:val="00191EAB"/>
    <w:rsid w:val="001A6062"/>
    <w:rsid w:val="001E46B8"/>
    <w:rsid w:val="00207BBF"/>
    <w:rsid w:val="002769D3"/>
    <w:rsid w:val="002C0CA5"/>
    <w:rsid w:val="002E14FF"/>
    <w:rsid w:val="00316977"/>
    <w:rsid w:val="00341D25"/>
    <w:rsid w:val="0036131B"/>
    <w:rsid w:val="003B680D"/>
    <w:rsid w:val="00444161"/>
    <w:rsid w:val="004F5168"/>
    <w:rsid w:val="005B030D"/>
    <w:rsid w:val="006674DC"/>
    <w:rsid w:val="00681C56"/>
    <w:rsid w:val="006A3B68"/>
    <w:rsid w:val="006C766B"/>
    <w:rsid w:val="0072568B"/>
    <w:rsid w:val="00735F91"/>
    <w:rsid w:val="007366DD"/>
    <w:rsid w:val="007476E4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45B00"/>
    <w:rsid w:val="00964A69"/>
    <w:rsid w:val="00965A2D"/>
    <w:rsid w:val="00966E0B"/>
    <w:rsid w:val="00987BA5"/>
    <w:rsid w:val="009B21A4"/>
    <w:rsid w:val="009E71F1"/>
    <w:rsid w:val="009F5BE8"/>
    <w:rsid w:val="00A023D1"/>
    <w:rsid w:val="00A15E4F"/>
    <w:rsid w:val="00A17C4E"/>
    <w:rsid w:val="00A43564"/>
    <w:rsid w:val="00A77DEE"/>
    <w:rsid w:val="00A872A3"/>
    <w:rsid w:val="00AB0DC9"/>
    <w:rsid w:val="00AE32F4"/>
    <w:rsid w:val="00B2721F"/>
    <w:rsid w:val="00B30ABB"/>
    <w:rsid w:val="00B7087F"/>
    <w:rsid w:val="00B73C47"/>
    <w:rsid w:val="00B91288"/>
    <w:rsid w:val="00BA7622"/>
    <w:rsid w:val="00BB571A"/>
    <w:rsid w:val="00BD237F"/>
    <w:rsid w:val="00C72FEA"/>
    <w:rsid w:val="00C92B42"/>
    <w:rsid w:val="00CD0414"/>
    <w:rsid w:val="00D10B7D"/>
    <w:rsid w:val="00D97DC9"/>
    <w:rsid w:val="00ED11F9"/>
    <w:rsid w:val="00EE4F54"/>
    <w:rsid w:val="00F17173"/>
    <w:rsid w:val="00F84058"/>
    <w:rsid w:val="00FA1B6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C9F3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2022-03-04T13:09:00Z</cp:lastPrinted>
  <dcterms:created xsi:type="dcterms:W3CDTF">2022-03-21T08:38:00Z</dcterms:created>
  <dcterms:modified xsi:type="dcterms:W3CDTF">2022-03-21T08:38:00Z</dcterms:modified>
</cp:coreProperties>
</file>