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C0CA5" w:rsidR="000A5E41" w:rsidP="000A5E41" w:rsidRDefault="000A5E41" w14:paraId="4CF70191" wp14:textId="77777777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xmlns:wp14="http://schemas.microsoft.com/office/word/2010/wordml" w:rsidR="000A5E41" w:rsidP="000A5E41" w:rsidRDefault="000A5E41" w14:paraId="4E337E40" wp14:textId="77777777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xmlns:wp14="http://schemas.microsoft.com/office/word/2010/wordml" w:rsidRPr="002C0CA5" w:rsidR="000A5E41" w:rsidP="000A5E41" w:rsidRDefault="000A5E41" w14:paraId="19906A8E" wp14:textId="77777777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xmlns:wp14="http://schemas.microsoft.com/office/word/2010/wordml" w:rsidR="00ED11F9" w:rsidP="00ED11F9" w:rsidRDefault="00ED11F9" w14:paraId="1849D6C5" wp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xmlns:wp14="http://schemas.microsoft.com/office/word/2010/wordml" w:rsidR="00CD0414" w:rsidTr="4CE24763" w14:paraId="00C3D4D9" wp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CE0EE4" w:rsidR="00CD0414" w:rsidP="00417454" w:rsidRDefault="00751EAB" w14:paraId="4BA2BE20" wp14:textId="77777777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 w:rsidRPr="00CE0EE4">
              <w:rPr>
                <w:b/>
                <w:sz w:val="28"/>
                <w:szCs w:val="28"/>
                <w:vertAlign w:val="superscript"/>
              </w:rPr>
              <w:t xml:space="preserve">Zoologia </w:t>
            </w:r>
            <w:r w:rsidRPr="00751EAB">
              <w:rPr>
                <w:b/>
                <w:sz w:val="28"/>
                <w:szCs w:val="28"/>
                <w:vertAlign w:val="superscript"/>
              </w:rPr>
              <w:t>bezkręgowców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417454" w:rsidRDefault="00751EAB" w14:paraId="2598DEE6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="00CD0414" w:rsidTr="4CE24763" w14:paraId="6925A3A7" wp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417454" w:rsidRDefault="0014487A" w14:paraId="6A14B66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14487A">
              <w:rPr>
                <w:bCs/>
                <w:sz w:val="16"/>
                <w:szCs w:val="16"/>
              </w:rPr>
              <w:t>Invertebrate</w:t>
            </w:r>
            <w:proofErr w:type="spellEnd"/>
            <w:r w:rsidRPr="0014487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4487A">
              <w:rPr>
                <w:bCs/>
                <w:sz w:val="16"/>
                <w:szCs w:val="16"/>
              </w:rPr>
              <w:t>zoology</w:t>
            </w:r>
            <w:proofErr w:type="spellEnd"/>
          </w:p>
        </w:tc>
      </w:tr>
      <w:tr xmlns:wp14="http://schemas.microsoft.com/office/word/2010/wordml" w:rsidR="00CD0414" w:rsidTr="4CE24763" w14:paraId="0E290524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6C766B" w:rsidRDefault="000F694A" w14:paraId="476018D9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Hodowla i ochrona zwierząt towarzyszących i dzikich</w:t>
            </w:r>
          </w:p>
        </w:tc>
      </w:tr>
      <w:tr xmlns:wp14="http://schemas.microsoft.com/office/word/2010/wordml" w:rsidR="00CD0414" w:rsidTr="4CE24763" w14:paraId="672A6659" wp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0A37501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07BBF" w:rsidTr="4CE24763" w14:paraId="78546C44" wp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207BBF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207BBF" w14:paraId="6A05A809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CD0414" w:rsidTr="4CE24763" w14:paraId="21D76D82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0F694A" w14:paraId="730A21AC" wp14:textId="77777777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6C766B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751EAB" w14:paraId="16CBB6E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 w:rsidR="006C766B">
              <w:rPr>
                <w:sz w:val="16"/>
                <w:szCs w:val="16"/>
              </w:rPr>
              <w:t>p</w:t>
            </w:r>
            <w:r w:rsidRPr="00CD0414" w:rsidR="006C766B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6C766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0F694A" w14:paraId="5BF718E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Pr="00CD0414" w:rsidR="006C766B">
              <w:rPr>
                <w:bCs/>
                <w:sz w:val="16"/>
                <w:szCs w:val="16"/>
              </w:rPr>
              <w:t xml:space="preserve">obowiązkowe </w:t>
            </w:r>
          </w:p>
          <w:p w:rsidRPr="00207BBF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F69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0F694A" w14:paraId="2DBEB67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CD0414" w:rsidTr="4CE24763" w14:paraId="5E796074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5A39BBE3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41C8F396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D0414" w:rsidP="00074021" w:rsidRDefault="00CD0414" w14:paraId="773CABC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21</w:t>
            </w:r>
            <w:r w:rsidRPr="008C5679" w:rsidR="000F694A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CD0414" w:rsidP="000C4232" w:rsidRDefault="007366DD" w14:paraId="3FA7FC1D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bookmarkStart w:name="_GoBack" w:id="0"/>
            <w:r>
              <w:rPr>
                <w:b/>
                <w:sz w:val="16"/>
                <w:szCs w:val="16"/>
              </w:rPr>
              <w:t>WHBIOZ-H-1S-01Z-</w:t>
            </w:r>
            <w:r w:rsidR="00751EAB">
              <w:rPr>
                <w:b/>
                <w:sz w:val="16"/>
                <w:szCs w:val="16"/>
              </w:rPr>
              <w:t>13_21</w:t>
            </w:r>
            <w:bookmarkEnd w:id="0"/>
          </w:p>
        </w:tc>
      </w:tr>
      <w:tr xmlns:wp14="http://schemas.microsoft.com/office/word/2010/wordml" w:rsidRPr="00CD0414" w:rsidR="00ED11F9" w:rsidTr="4CE24763" w14:paraId="72A3D3EC" wp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ED11F9" w:rsidP="00CD0414" w:rsidRDefault="00ED11F9" w14:paraId="0D0B940D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ED11F9" w:rsidTr="4CE24763" w14:paraId="5E55A067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ED11F9" w:rsidP="00CD0414" w:rsidRDefault="00751EAB" w14:paraId="6975C051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Anna Mazurkiewicz-Woźniak</w:t>
            </w:r>
          </w:p>
        </w:tc>
      </w:tr>
      <w:tr xmlns:wp14="http://schemas.microsoft.com/office/word/2010/wordml" w:rsidR="00ED11F9" w:rsidTr="4CE24763" w14:paraId="369EFBE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334FFE" w14:paraId="3C8CB0FF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Anna Mazurkiewicz-Woźniak,  Dr hab. Dorota </w:t>
            </w:r>
            <w:proofErr w:type="spellStart"/>
            <w:r>
              <w:rPr>
                <w:b/>
                <w:bCs/>
                <w:sz w:val="16"/>
                <w:szCs w:val="16"/>
              </w:rPr>
              <w:t>Tumialis</w:t>
            </w:r>
            <w:proofErr w:type="spellEnd"/>
          </w:p>
        </w:tc>
      </w:tr>
      <w:tr xmlns:wp14="http://schemas.microsoft.com/office/word/2010/wordml" w:rsidR="00ED11F9" w:rsidTr="4CE24763" w14:paraId="03EA7C2D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8F7E6F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ED11F9" w14:paraId="0E27B00A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="00334FFE" w:rsidP="00334FFE" w:rsidRDefault="00334FFE" w14:paraId="53B2EF0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Wyrobienie umiejętności przyrodniczego myślenia:</w:t>
            </w:r>
          </w:p>
          <w:p w:rsidR="00334FFE" w:rsidP="00334FFE" w:rsidRDefault="00334FFE" w14:paraId="49CE5A5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poznanie systematyki i budowy zwierząt bezkręgowych w ujęciu ewolucyjnym,</w:t>
            </w:r>
          </w:p>
          <w:p w:rsidR="00334FFE" w:rsidP="00334FFE" w:rsidRDefault="00334FFE" w14:paraId="47E8853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poznanie roli zwierząt w biocenozie (gatunki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saprofagiczne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fitofagiczne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drapieżne i pasożytnicze)</w:t>
            </w:r>
          </w:p>
          <w:p w:rsidR="00334FFE" w:rsidP="00334FFE" w:rsidRDefault="00334FFE" w14:paraId="459E7CE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poznanie powiązań troficznych</w:t>
            </w:r>
          </w:p>
          <w:p w:rsidR="00334FFE" w:rsidP="00334FFE" w:rsidRDefault="00334FFE" w14:paraId="773C976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znajomość wybranych gatunków zagrożonych wyginięciem.</w:t>
            </w:r>
          </w:p>
          <w:p w:rsidR="00ED11F9" w:rsidP="00334FFE" w:rsidRDefault="00334FFE" w14:paraId="71A922C2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Podstawy systematyki i nomenklatury zoologicznej. Zagadnienia ogólne: zwierzęta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pierwouste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wtórouste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acelomata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celomata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dwuwarstwowe i trójwarstwowe. Przegląd systematyczny świata zwierząt (budowa morfologiczna i anatomiczna, bionomia i ekologia, znaczenie w przyrodzie i gospodarce człowieka, pochodzenie ewolucyjne). Omawiane jednostki systematyczne: pierwotniaki, gąbki, parzydełkowce, płazińce, wstężnice, wrotki, obleńce, kolcogłowy, pierścienice, stawonogi, mięczaki, szkarłupnie.</w:t>
            </w:r>
          </w:p>
          <w:p w:rsidRPr="00582090" w:rsidR="00ED11F9" w:rsidP="00CD0414" w:rsidRDefault="00ED11F9" w14:paraId="60061E4C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ED11F9" w:rsidTr="4CE24763" w14:paraId="29EADBC6" wp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751EAB" w14:paraId="3042A0CB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Pr="00582090" w:rsidR="00ED11F9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15</w:t>
            </w:r>
            <w:r w:rsidRPr="00582090" w:rsidR="00ED11F9">
              <w:rPr>
                <w:sz w:val="16"/>
                <w:szCs w:val="16"/>
              </w:rPr>
              <w:t xml:space="preserve">;  </w:t>
            </w:r>
          </w:p>
          <w:p w:rsidRPr="00582090" w:rsidR="00ED11F9" w:rsidP="00CD0414" w:rsidRDefault="00751EAB" w14:paraId="6E63EA72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Pr="00582090" w:rsidR="00ED11F9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30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:rsidRPr="00BD2417" w:rsidR="00ED11F9" w:rsidP="00CE0EE4" w:rsidRDefault="00ED11F9" w14:paraId="44EAFD9C" wp14:textId="7777777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ED11F9" w:rsidTr="4CE24763" w14:paraId="770835AC" wp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207BBF" w:rsidP="00CD0414" w:rsidRDefault="00ED11F9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334FFE" w14:paraId="67A30CA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 multimedialny, konsultacje, dyskusja, ćwiczenia laboratoryjne mikroskopowo-makroskopowe. Pomoce naukowe: sprzęt optyczny, preparaty mikroskopowe, eksponaty zwierząt, materiał żywy, ilustracje</w:t>
            </w:r>
          </w:p>
        </w:tc>
      </w:tr>
      <w:tr xmlns:wp14="http://schemas.microsoft.com/office/word/2010/wordml" w:rsidRPr="00E31A6B" w:rsidR="00ED11F9" w:rsidTr="4CE24763" w14:paraId="2034EB2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0C4232" w:rsidP="00CD0414" w:rsidRDefault="00ED11F9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ED11F9" w:rsidP="00CD0414" w:rsidRDefault="008F7E6F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D11F9" w:rsidP="00CD0414" w:rsidRDefault="00ED11F9" w14:paraId="4B94D5A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P="00CD0414" w:rsidRDefault="00334FFE" w14:paraId="0BB92C6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podstaw systematyki, nomenklatury i terminologii biologicznej, umiejętność mikroskopowania</w:t>
            </w:r>
          </w:p>
          <w:p w:rsidRPr="00582090" w:rsidR="00ED11F9" w:rsidP="00CD0414" w:rsidRDefault="00ED11F9" w14:paraId="3DEEC66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60289" w:rsidR="00AE32F4" w:rsidTr="4CE24763" w14:paraId="17875BE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74021" w:rsidP="00074021" w:rsidRDefault="00074021" w14:paraId="3C77472E" wp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74021" w:rsidP="00074021" w:rsidRDefault="00074021" w14:paraId="46327A1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074021" w:rsidP="00074021" w:rsidRDefault="00074021" w14:paraId="0A95FA6A" wp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74021" w:rsidP="00074021" w:rsidRDefault="00074021" w14:paraId="5F523D2E" wp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074021" w:rsidP="00074021" w:rsidRDefault="00074021" w14:paraId="4418F1A6" wp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xmlns:wp14="http://schemas.microsoft.com/office/word/2010/wordml" w:rsidRPr="00860289" w:rsidR="005C6DE9" w:rsidTr="4CE24763" w14:paraId="25E901D9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C6DE9" w:rsidP="005C6DE9" w:rsidRDefault="005C6DE9" w14:paraId="4774235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5C6DE9" w:rsidP="005C6DE9" w:rsidRDefault="005C6DE9" w14:paraId="34045064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5C6DE9" w:rsidP="005C6DE9" w:rsidRDefault="005C6DE9" w14:paraId="0FE89635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461DFB" w:rsidR="005C6DE9" w:rsidP="005C6DE9" w:rsidRDefault="005C6DE9" w14:paraId="51F3C0C3" wp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DFB">
              <w:rPr>
                <w:rFonts w:eastAsia="Arial" w:cstheme="minorHAnsi"/>
                <w:sz w:val="18"/>
                <w:szCs w:val="18"/>
              </w:rPr>
              <w:t>zjawiska i procesy zachodzące w  przyrodzie</w:t>
            </w:r>
          </w:p>
          <w:p w:rsidRPr="00453D61" w:rsidR="005C6DE9" w:rsidP="005C6DE9" w:rsidRDefault="005C6DE9" w14:paraId="3656B9AB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860289" w:rsidR="005C6DE9" w:rsidP="005C6DE9" w:rsidRDefault="005C6DE9" w14:paraId="651A8C70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eastAsia="Calibri" w:cstheme="minorHAnsi"/>
                <w:sz w:val="18"/>
                <w:szCs w:val="18"/>
              </w:rPr>
              <w:t>K_W0</w:t>
            </w:r>
            <w:r>
              <w:rPr>
                <w:rFonts w:eastAsia="Calibri" w:cstheme="minorHAnsi"/>
                <w:sz w:val="18"/>
                <w:szCs w:val="18"/>
              </w:rPr>
              <w:t>3</w:t>
            </w:r>
            <w:r w:rsidRPr="00461DFB">
              <w:rPr>
                <w:rFonts w:eastAsia="Calibri" w:cstheme="minorHAnsi"/>
                <w:sz w:val="18"/>
                <w:szCs w:val="18"/>
              </w:rPr>
              <w:t xml:space="preserve">,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860289" w:rsidR="005C6DE9" w:rsidP="005C6DE9" w:rsidRDefault="005C6DE9" w14:paraId="18F999B5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5C6DE9" w:rsidTr="4CE24763" w14:paraId="50AB71F5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5C6DE9" w:rsidP="005C6DE9" w:rsidRDefault="005C6DE9" w14:paraId="45FB0818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5C6DE9" w:rsidP="005C6DE9" w:rsidRDefault="005C6DE9" w14:paraId="1E68EF69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453D61" w:rsidR="005C6DE9" w:rsidP="005C6DE9" w:rsidRDefault="005C6DE9" w14:paraId="57D8EEFD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61DFB">
              <w:rPr>
                <w:rFonts w:eastAsia="Arial" w:cstheme="minorHAnsi"/>
                <w:sz w:val="18"/>
                <w:szCs w:val="18"/>
              </w:rPr>
              <w:t>systematykę zwierząt bezkręgowych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860289" w:rsidR="005C6DE9" w:rsidP="005C6DE9" w:rsidRDefault="005C6DE9" w14:paraId="3FB25131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eastAsia="Calibri" w:cstheme="minorHAnsi"/>
                <w:sz w:val="18"/>
                <w:szCs w:val="18"/>
              </w:rPr>
              <w:t>K_W0</w:t>
            </w:r>
            <w:r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860289" w:rsidR="005C6DE9" w:rsidP="005C6DE9" w:rsidRDefault="005C6DE9" w14:paraId="7144751B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5C6DE9" w:rsidTr="4CE24763" w14:paraId="18B46505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5C6DE9" w:rsidP="005C6DE9" w:rsidRDefault="005C6DE9" w14:paraId="049F31CB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5C6DE9" w:rsidP="005C6DE9" w:rsidRDefault="005C6DE9" w14:paraId="79460ED8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</w:t>
            </w:r>
          </w:p>
        </w:tc>
        <w:tc>
          <w:tcPr>
            <w:tcW w:w="63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453D61" w:rsidR="005C6DE9" w:rsidP="005C6DE9" w:rsidRDefault="005C6DE9" w14:paraId="385CA0A4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61DFB">
              <w:rPr>
                <w:rFonts w:eastAsia="Arial" w:cstheme="minorHAnsi"/>
                <w:sz w:val="18"/>
                <w:szCs w:val="18"/>
              </w:rPr>
              <w:t xml:space="preserve">terminologię biologiczną 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860289" w:rsidR="005C6DE9" w:rsidP="005C6DE9" w:rsidRDefault="005C6DE9" w14:paraId="5BCFEB75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eastAsia="Calibri" w:cstheme="minorHAnsi"/>
                <w:sz w:val="18"/>
                <w:szCs w:val="18"/>
              </w:rPr>
              <w:t>K_W0</w:t>
            </w:r>
            <w:r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860289" w:rsidR="005C6DE9" w:rsidP="005C6DE9" w:rsidRDefault="005C6DE9" w14:paraId="78E884CA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5C6DE9" w:rsidTr="4CE24763" w14:paraId="53128261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5C6DE9" w:rsidP="005C6DE9" w:rsidRDefault="005C6DE9" w14:paraId="62486C05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5C6DE9" w:rsidP="005C6DE9" w:rsidRDefault="005C6DE9" w14:paraId="4101652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5C6DE9" w:rsidP="005C6DE9" w:rsidRDefault="005C6DE9" w14:paraId="4B99056E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5C6DE9" w:rsidP="005C6DE9" w:rsidRDefault="005C6DE9" w14:paraId="1299C43A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5C6DE9" w:rsidP="005C6DE9" w:rsidRDefault="005C6DE9" w14:paraId="4DDBEF00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860289" w:rsidR="005C6DE9" w:rsidTr="4CE24763" w14:paraId="25CB7105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C6DE9" w:rsidP="005C6DE9" w:rsidRDefault="005C6DE9" w14:paraId="0D7E2CD3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5C6DE9" w:rsidP="005C6DE9" w:rsidRDefault="005C6DE9" w14:paraId="4BA0BB31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5C6DE9" w:rsidP="005C6DE9" w:rsidRDefault="005C6DE9" w14:paraId="3461D779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5C6DE9" w:rsidP="005C6DE9" w:rsidRDefault="005C6DE9" w14:paraId="3CD1015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461DFB" w:rsidR="005C6DE9" w:rsidP="005C6DE9" w:rsidRDefault="005C6DE9" w14:paraId="1AD23314" wp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DFB">
              <w:rPr>
                <w:rFonts w:eastAsia="Arial" w:cstheme="minorHAnsi"/>
                <w:sz w:val="18"/>
                <w:szCs w:val="18"/>
              </w:rPr>
              <w:t>stosować techniki i narzędzia badawcze w zakresie dyscyplin naukowych właściwych dla biologii.</w:t>
            </w:r>
          </w:p>
          <w:p w:rsidRPr="00453D61" w:rsidR="005C6DE9" w:rsidP="005C6DE9" w:rsidRDefault="005C6DE9" w14:paraId="3CF2D8B6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860289" w:rsidR="005C6DE9" w:rsidP="005C6DE9" w:rsidRDefault="005C6DE9" w14:paraId="3CFCD0C1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eastAsia="Calibri" w:cstheme="minorHAnsi"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860289" w:rsidR="005C6DE9" w:rsidP="005C6DE9" w:rsidRDefault="005C6DE9" w14:paraId="7842F596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eastAsia="Calibri" w:cstheme="minorHAnsi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5C6DE9" w:rsidTr="4CE24763" w14:paraId="0A007CD7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5C6DE9" w:rsidP="005C6DE9" w:rsidRDefault="005C6DE9" w14:paraId="0FB78278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5C6DE9" w:rsidP="005C6DE9" w:rsidRDefault="005C6DE9" w14:paraId="3382CC61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461DFB" w:rsidR="005C6DE9" w:rsidP="005C6DE9" w:rsidRDefault="005C6DE9" w14:paraId="790F5346" wp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DFB">
              <w:rPr>
                <w:rFonts w:eastAsia="Arial" w:cstheme="minorHAnsi"/>
                <w:sz w:val="18"/>
                <w:szCs w:val="18"/>
              </w:rPr>
              <w:t>rozpoznać gatunek i określić przynależność organizmu do grupy taksonomicznej</w:t>
            </w:r>
          </w:p>
          <w:p w:rsidRPr="00453D61" w:rsidR="005C6DE9" w:rsidP="005C6DE9" w:rsidRDefault="005C6DE9" w14:paraId="1FC39945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860289" w:rsidR="005C6DE9" w:rsidP="005C6DE9" w:rsidRDefault="005C6DE9" w14:paraId="3B2925A2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eastAsia="Calibri" w:cstheme="minorHAnsi"/>
                <w:sz w:val="18"/>
                <w:szCs w:val="18"/>
              </w:rPr>
              <w:t>K_U01, K_U0</w:t>
            </w:r>
            <w:r>
              <w:rPr>
                <w:rFonts w:eastAsia="Calibri" w:cstheme="minorHAnsi"/>
                <w:sz w:val="18"/>
                <w:szCs w:val="18"/>
              </w:rPr>
              <w:t>2</w:t>
            </w:r>
            <w:r w:rsidRPr="00461DFB">
              <w:rPr>
                <w:rFonts w:eastAsia="Calibri" w:cstheme="minorHAnsi"/>
                <w:sz w:val="18"/>
                <w:szCs w:val="18"/>
              </w:rPr>
              <w:t>, K_U0</w:t>
            </w:r>
            <w:r>
              <w:rPr>
                <w:rFonts w:eastAsia="Calibr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860289" w:rsidR="005C6DE9" w:rsidP="005C6DE9" w:rsidRDefault="005C6DE9" w14:paraId="2CC21B90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5C6DE9" w:rsidTr="4CE24763" w14:paraId="0DC021F8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5C6DE9" w:rsidP="005C6DE9" w:rsidRDefault="005C6DE9" w14:paraId="0562CB0E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5C6DE9" w:rsidP="005C6DE9" w:rsidRDefault="005C6DE9" w14:paraId="4FCE59A3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453D61" w:rsidR="005C6DE9" w:rsidP="005C6DE9" w:rsidRDefault="005C6DE9" w14:paraId="3F63D51D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61DFB">
              <w:rPr>
                <w:rFonts w:eastAsia="Arial" w:cstheme="minorHAnsi"/>
                <w:sz w:val="18"/>
                <w:szCs w:val="18"/>
              </w:rPr>
              <w:t>scharakteryzować budowę i biologię organizmu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860289" w:rsidR="005C6DE9" w:rsidP="005C6DE9" w:rsidRDefault="005C6DE9" w14:paraId="38978B4F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eastAsia="Calibri" w:cstheme="minorHAnsi"/>
                <w:sz w:val="18"/>
                <w:szCs w:val="18"/>
              </w:rPr>
              <w:t>K_U01, K_U0</w:t>
            </w:r>
            <w:r>
              <w:rPr>
                <w:rFonts w:eastAsia="Calibri" w:cstheme="minorHAnsi"/>
                <w:sz w:val="18"/>
                <w:szCs w:val="18"/>
              </w:rPr>
              <w:t>2</w:t>
            </w:r>
            <w:r w:rsidRPr="00461DFB">
              <w:rPr>
                <w:rFonts w:eastAsia="Calibri" w:cstheme="minorHAnsi"/>
                <w:sz w:val="18"/>
                <w:szCs w:val="18"/>
              </w:rPr>
              <w:t>, K_U0</w:t>
            </w:r>
            <w:r>
              <w:rPr>
                <w:rFonts w:eastAsia="Calibr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860289" w:rsidR="005C6DE9" w:rsidP="005C6DE9" w:rsidRDefault="005C6DE9" w14:paraId="138328F9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5C6DE9" w:rsidTr="4CE24763" w14:paraId="5E27552E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5C6DE9" w:rsidP="005C6DE9" w:rsidRDefault="005C6DE9" w14:paraId="34CE0A41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5C6DE9" w:rsidP="005C6DE9" w:rsidRDefault="005C6DE9" w14:paraId="7E124888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U4</w:t>
            </w:r>
          </w:p>
        </w:tc>
        <w:tc>
          <w:tcPr>
            <w:tcW w:w="63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453D61" w:rsidR="005C6DE9" w:rsidP="005C6DE9" w:rsidRDefault="005C6DE9" w14:paraId="0CD6E50A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61DFB">
              <w:rPr>
                <w:rFonts w:eastAsia="Arial" w:cstheme="minorHAnsi"/>
                <w:sz w:val="18"/>
                <w:szCs w:val="18"/>
              </w:rPr>
              <w:t>zdefiniować związki troficzne oraz rolę zwierząt w biocenozie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860289" w:rsidR="005C6DE9" w:rsidP="005C6DE9" w:rsidRDefault="005C6DE9" w14:paraId="63CFDA58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eastAsia="Calibri" w:cstheme="minorHAnsi"/>
                <w:sz w:val="18"/>
                <w:szCs w:val="18"/>
              </w:rPr>
              <w:t>K_U01, K_U0</w:t>
            </w:r>
            <w:r>
              <w:rPr>
                <w:rFonts w:eastAsia="Calibri" w:cstheme="minorHAnsi"/>
                <w:sz w:val="18"/>
                <w:szCs w:val="18"/>
              </w:rPr>
              <w:t>2</w:t>
            </w:r>
            <w:r w:rsidRPr="00461DFB">
              <w:rPr>
                <w:rFonts w:eastAsia="Calibri" w:cstheme="minorHAnsi"/>
                <w:sz w:val="18"/>
                <w:szCs w:val="18"/>
              </w:rPr>
              <w:t>, K_U0</w:t>
            </w:r>
            <w:r>
              <w:rPr>
                <w:rFonts w:eastAsia="Calibr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860289" w:rsidR="005C6DE9" w:rsidP="005C6DE9" w:rsidRDefault="005C6DE9" w14:paraId="54B6C890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5C6DE9" w:rsidTr="4CE24763" w14:paraId="59FBB7F7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C6DE9" w:rsidP="005C6DE9" w:rsidRDefault="005C6DE9" w14:paraId="77333160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5C6DE9" w:rsidP="005C6DE9" w:rsidRDefault="005C6DE9" w14:paraId="060DDC17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5C6DE9" w:rsidP="005C6DE9" w:rsidRDefault="005C6DE9" w14:paraId="62EBF3C5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5C6DE9" w:rsidP="005C6DE9" w:rsidRDefault="005C6DE9" w14:paraId="142CE172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453D61" w:rsidR="005C6DE9" w:rsidP="005C6DE9" w:rsidRDefault="005C6DE9" w14:paraId="09EE58BF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61DFB">
              <w:rPr>
                <w:rFonts w:eastAsia="Arial" w:cstheme="minorHAnsi"/>
                <w:sz w:val="18"/>
                <w:szCs w:val="18"/>
              </w:rPr>
              <w:t>pracy zgodnie z zasadami BHP, zarówno indywidualnie jak i w zespole ze świadomością odpowiedzialności za pracę własną i efekty działań zespołowych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860289" w:rsidR="005C6DE9" w:rsidP="005C6DE9" w:rsidRDefault="005C6DE9" w14:paraId="01DAC7F9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K__K03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860289" w:rsidR="005C6DE9" w:rsidP="005C6DE9" w:rsidRDefault="005C6DE9" w14:paraId="58A8CB7E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5C6DE9" w:rsidTr="4CE24763" w14:paraId="4FBDD6D9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5C6DE9" w:rsidP="005C6DE9" w:rsidRDefault="005C6DE9" w14:paraId="6D98A12B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5C6DE9" w:rsidP="005C6DE9" w:rsidRDefault="005C6DE9" w14:paraId="380DC2C0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0E7610" w:rsidR="005C6DE9" w:rsidP="005C6DE9" w:rsidRDefault="005C6DE9" w14:paraId="44BD7C2B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61DFB">
              <w:rPr>
                <w:rFonts w:eastAsia="Arial" w:cstheme="minorHAnsi"/>
                <w:sz w:val="18"/>
                <w:szCs w:val="18"/>
              </w:rPr>
              <w:t>uczenia się przez całe życie, stałego aktualizowania wiedzy biologicznej, podnoszenia kompetencji zawodowych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860289" w:rsidR="005C6DE9" w:rsidP="005C6DE9" w:rsidRDefault="005C6DE9" w14:paraId="5B2AA153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K_K03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860289" w:rsidR="005C6DE9" w:rsidP="005C6DE9" w:rsidRDefault="005C6DE9" w14:paraId="2E643A39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5C6DE9" w:rsidTr="4CE24763" w14:paraId="2946DB82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5C6DE9" w:rsidP="005C6DE9" w:rsidRDefault="005C6DE9" w14:paraId="5997CC1D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5C6DE9" w:rsidP="005C6DE9" w:rsidRDefault="005C6DE9" w14:paraId="110FFD37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5C6DE9" w:rsidP="005C6DE9" w:rsidRDefault="005C6DE9" w14:paraId="6B699379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5C6DE9" w:rsidP="005C6DE9" w:rsidRDefault="005C6DE9" w14:paraId="3FE9F23F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5C6DE9" w:rsidP="005C6DE9" w:rsidRDefault="005C6DE9" w14:paraId="1F72F646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860289" w:rsidR="005C6DE9" w:rsidTr="4CE24763" w14:paraId="08CE6F91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5C6DE9" w:rsidP="005C6DE9" w:rsidRDefault="005C6DE9" w14:paraId="61CDCEAD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5C6DE9" w:rsidP="005C6DE9" w:rsidRDefault="005C6DE9" w14:paraId="6BB9E253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5C6DE9" w:rsidP="005C6DE9" w:rsidRDefault="005C6DE9" w14:paraId="23DE523C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5C6DE9" w:rsidP="005C6DE9" w:rsidRDefault="005C6DE9" w14:paraId="52E56223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5C6DE9" w:rsidP="005C6DE9" w:rsidRDefault="005C6DE9" w14:paraId="07547A01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="005C6DE9" w:rsidTr="4CE24763" w14:paraId="1B1DAD66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5C6DE9" w:rsidP="005C6DE9" w:rsidRDefault="005C6DE9" w14:paraId="7E96A9A5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461DFB" w:rsidR="005C6DE9" w:rsidP="005C6DE9" w:rsidRDefault="005C6DE9" w14:paraId="288CC94E" wp14:textId="77777777">
            <w:pPr>
              <w:jc w:val="both"/>
              <w:rPr>
                <w:rFonts w:cstheme="minorHAnsi"/>
                <w:sz w:val="18"/>
                <w:szCs w:val="18"/>
              </w:rPr>
            </w:pPr>
            <w:r w:rsidRPr="00461DFB">
              <w:rPr>
                <w:rFonts w:cstheme="minorHAnsi"/>
                <w:sz w:val="18"/>
                <w:szCs w:val="18"/>
              </w:rPr>
              <w:t>Wyrobienie umiejętności przyrodniczego myślenia:</w:t>
            </w:r>
          </w:p>
          <w:p w:rsidRPr="00461DFB" w:rsidR="005C6DE9" w:rsidP="005C6DE9" w:rsidRDefault="005C6DE9" w14:paraId="198C2CE1" wp14:textId="77777777">
            <w:pPr>
              <w:jc w:val="both"/>
              <w:rPr>
                <w:rFonts w:cstheme="minorHAnsi"/>
                <w:sz w:val="18"/>
                <w:szCs w:val="18"/>
              </w:rPr>
            </w:pPr>
            <w:r w:rsidRPr="00461DFB">
              <w:rPr>
                <w:rFonts w:cstheme="minorHAnsi"/>
                <w:sz w:val="18"/>
                <w:szCs w:val="18"/>
              </w:rPr>
              <w:t>- poznanie systematyki i budowy zwierząt bezkręgowych w ujęciu ewolucyjnym,</w:t>
            </w:r>
          </w:p>
          <w:p w:rsidRPr="00461DFB" w:rsidR="005C6DE9" w:rsidP="005C6DE9" w:rsidRDefault="005C6DE9" w14:paraId="38CC995B" wp14:textId="77777777">
            <w:pPr>
              <w:jc w:val="both"/>
              <w:rPr>
                <w:rFonts w:cstheme="minorHAnsi"/>
                <w:sz w:val="18"/>
                <w:szCs w:val="18"/>
              </w:rPr>
            </w:pPr>
            <w:r w:rsidRPr="00461DFB">
              <w:rPr>
                <w:rFonts w:cstheme="minorHAnsi"/>
                <w:sz w:val="18"/>
                <w:szCs w:val="18"/>
              </w:rPr>
              <w:t xml:space="preserve">- poznanie roli zwierząt w biocenozie (gatunki </w:t>
            </w:r>
            <w:proofErr w:type="spellStart"/>
            <w:r w:rsidRPr="00461DFB">
              <w:rPr>
                <w:rFonts w:cstheme="minorHAnsi"/>
                <w:sz w:val="18"/>
                <w:szCs w:val="18"/>
              </w:rPr>
              <w:t>saprofagiczne</w:t>
            </w:r>
            <w:proofErr w:type="spellEnd"/>
            <w:r w:rsidRPr="00461DFB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61DFB">
              <w:rPr>
                <w:rFonts w:cstheme="minorHAnsi"/>
                <w:sz w:val="18"/>
                <w:szCs w:val="18"/>
              </w:rPr>
              <w:t>fitofagiczne</w:t>
            </w:r>
            <w:proofErr w:type="spellEnd"/>
            <w:r w:rsidRPr="00461DFB">
              <w:rPr>
                <w:rFonts w:cstheme="minorHAnsi"/>
                <w:sz w:val="18"/>
                <w:szCs w:val="18"/>
              </w:rPr>
              <w:t>, drapieżne i pasożytnicze)</w:t>
            </w:r>
          </w:p>
          <w:p w:rsidRPr="00461DFB" w:rsidR="005C6DE9" w:rsidP="005C6DE9" w:rsidRDefault="005C6DE9" w14:paraId="7BF7CAFC" wp14:textId="77777777">
            <w:pPr>
              <w:jc w:val="both"/>
              <w:rPr>
                <w:rFonts w:cstheme="minorHAnsi"/>
                <w:sz w:val="18"/>
                <w:szCs w:val="18"/>
              </w:rPr>
            </w:pPr>
            <w:r w:rsidRPr="00461DFB">
              <w:rPr>
                <w:rFonts w:cstheme="minorHAnsi"/>
                <w:sz w:val="18"/>
                <w:szCs w:val="18"/>
              </w:rPr>
              <w:t>- poznanie powiązań troficznych</w:t>
            </w:r>
          </w:p>
          <w:p w:rsidRPr="00461DFB" w:rsidR="005C6DE9" w:rsidP="005C6DE9" w:rsidRDefault="005C6DE9" w14:paraId="00532D3C" wp14:textId="77777777">
            <w:pPr>
              <w:jc w:val="both"/>
              <w:rPr>
                <w:rFonts w:cstheme="minorHAnsi"/>
                <w:sz w:val="18"/>
                <w:szCs w:val="18"/>
              </w:rPr>
            </w:pPr>
            <w:r w:rsidRPr="00461DFB">
              <w:rPr>
                <w:rFonts w:cstheme="minorHAnsi"/>
                <w:sz w:val="18"/>
                <w:szCs w:val="18"/>
              </w:rPr>
              <w:t>- znajomość wybranych gatunków zagrożonych wyginięciem.</w:t>
            </w:r>
          </w:p>
          <w:p w:rsidRPr="009E71F1" w:rsidR="005C6DE9" w:rsidP="005C6DE9" w:rsidRDefault="005C6DE9" w14:paraId="19EC0FD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61DFB">
              <w:rPr>
                <w:rFonts w:cstheme="minorHAnsi"/>
                <w:sz w:val="18"/>
                <w:szCs w:val="18"/>
              </w:rPr>
              <w:t xml:space="preserve">Elementy systematyki i nomenklatury zoologicznej. Zagadnienia ogólne: zwierzęta </w:t>
            </w:r>
            <w:proofErr w:type="spellStart"/>
            <w:r w:rsidRPr="00461DFB">
              <w:rPr>
                <w:rFonts w:cstheme="minorHAnsi"/>
                <w:sz w:val="18"/>
                <w:szCs w:val="18"/>
              </w:rPr>
              <w:t>pierwouste</w:t>
            </w:r>
            <w:proofErr w:type="spellEnd"/>
            <w:r w:rsidRPr="00461DFB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461DFB">
              <w:rPr>
                <w:rFonts w:cstheme="minorHAnsi"/>
                <w:sz w:val="18"/>
                <w:szCs w:val="18"/>
              </w:rPr>
              <w:t>wtórouste</w:t>
            </w:r>
            <w:proofErr w:type="spellEnd"/>
            <w:r w:rsidRPr="00461DFB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61DFB">
              <w:rPr>
                <w:rFonts w:cstheme="minorHAnsi"/>
                <w:sz w:val="18"/>
                <w:szCs w:val="18"/>
              </w:rPr>
              <w:t>acelomata</w:t>
            </w:r>
            <w:proofErr w:type="spellEnd"/>
            <w:r w:rsidRPr="00461DFB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461DFB">
              <w:rPr>
                <w:rFonts w:cstheme="minorHAnsi"/>
                <w:sz w:val="18"/>
                <w:szCs w:val="18"/>
              </w:rPr>
              <w:t>celomata</w:t>
            </w:r>
            <w:proofErr w:type="spellEnd"/>
            <w:r w:rsidRPr="00461DFB">
              <w:rPr>
                <w:rFonts w:cstheme="minorHAnsi"/>
                <w:sz w:val="18"/>
                <w:szCs w:val="18"/>
              </w:rPr>
              <w:t>, dwuwarstwowe i trójwarstwowe. Przegląd systematyczny świata zwierząt (budowa morfologiczna i anatomiczna, bionomia i ekologia, znaczenie w przyrodzie i gospodarce człowieka, pochodzenie ewolucyjne). Omawiane jednostki systematyczne: pierwotniaki, gąbki, parzydełkowce, płazińce, wstężnice, wrotki, obleńce, kolcogłowy, pierścienice, stawonogi, mięczaki, szkarłupnie.</w:t>
            </w:r>
          </w:p>
        </w:tc>
      </w:tr>
      <w:tr xmlns:wp14="http://schemas.microsoft.com/office/word/2010/wordml" w:rsidR="005C6DE9" w:rsidTr="4CE24763" w14:paraId="6B45D0A0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5C6DE9" w:rsidP="005C6DE9" w:rsidRDefault="005C6DE9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="00334FFE" w:rsidP="00CE0EE4" w:rsidRDefault="00334FFE" w14:paraId="50E3EAEC" wp14:textId="77777777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W1, W2, W3 – egzamin</w:t>
            </w:r>
          </w:p>
          <w:p w:rsidRPr="009E71F1" w:rsidR="005C6DE9" w:rsidP="005C6DE9" w:rsidRDefault="00334FFE" w14:paraId="6040B33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U1, U2, U3, U4, K1, K2 - kolokwia</w:t>
            </w:r>
            <w:r w:rsidRPr="00461DFB" w:rsidDel="00334FFE">
              <w:rPr>
                <w:rFonts w:eastAsia="Arial" w:cstheme="minorHAns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="005C6DE9" w:rsidTr="4CE24763" w14:paraId="4FAAF348" wp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5C6DE9" w:rsidP="005C6DE9" w:rsidRDefault="005C6DE9" w14:paraId="238C320A" wp14:textId="7777777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5C6DE9" w:rsidP="005C6DE9" w:rsidRDefault="00334FFE" w14:paraId="34C6E6E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U1, U2, U3 - ocena wykonywanych zadań laboratoryjnych, W1, W2, W3, U2, U3, U4 - kolokwia,  W1, W2, W43, U2, U3, U4 (test jednokrotnego wyboru i krótkie pytania opisowe)</w:t>
            </w:r>
          </w:p>
        </w:tc>
      </w:tr>
      <w:tr xmlns:wp14="http://schemas.microsoft.com/office/word/2010/wordml" w:rsidR="005C6DE9" w:rsidTr="4CE24763" w14:paraId="690832FC" wp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5C6DE9" w:rsidP="005C6DE9" w:rsidRDefault="005C6DE9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Pr="00582090" w:rsidR="005C6DE9" w:rsidP="005C6DE9" w:rsidRDefault="005C6DE9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8100"/>
            </w:tblGrid>
            <w:tr w:rsidR="4CE24763" w:rsidTr="4CE24763" w14:paraId="00BE2955">
              <w:tc>
                <w:tcPr>
                  <w:tcW w:w="8100" w:type="dxa"/>
                  <w:tcMar/>
                  <w:vAlign w:val="top"/>
                </w:tcPr>
                <w:p w:rsidR="4CE24763" w:rsidP="4CE24763" w:rsidRDefault="4CE24763" w14:paraId="4FA523AA" w14:textId="479F03F1">
                  <w:pPr>
                    <w:jc w:val="both"/>
                    <w:rPr>
                      <w:rFonts w:ascii="Calibri" w:hAnsi="Calibri" w:eastAsia="Calibri" w:cs="Calibri"/>
                      <w:color w:val="000000" w:themeColor="text1" w:themeTint="FF" w:themeShade="FF"/>
                      <w:sz w:val="16"/>
                      <w:szCs w:val="16"/>
                    </w:rPr>
                  </w:pPr>
                  <w:r w:rsidRPr="4CE24763" w:rsidR="4CE24763">
                    <w:rPr>
                      <w:rFonts w:ascii="Calibri" w:hAnsi="Calibri" w:eastAsia="Calibri" w:cs="Calibri"/>
                      <w:color w:val="000000" w:themeColor="text1" w:themeTint="FF" w:themeShade="FF"/>
                      <w:sz w:val="16"/>
                      <w:szCs w:val="16"/>
                    </w:rPr>
                    <w:t xml:space="preserve">Egzamin (z części wykładowej i ćwiczeniowej) 40%; kolokwia 56%- trzy w semestrze, ocena aktywności studenta na zajęciach – 4%. Na kolokwiach i egzaminie - pytania otwarte i test jednokrotnego </w:t>
                  </w:r>
                  <w:proofErr w:type="gramStart"/>
                  <w:r w:rsidRPr="4CE24763" w:rsidR="4CE24763">
                    <w:rPr>
                      <w:rFonts w:ascii="Calibri" w:hAnsi="Calibri" w:eastAsia="Calibri" w:cs="Calibri"/>
                      <w:color w:val="000000" w:themeColor="text1" w:themeTint="FF" w:themeShade="FF"/>
                      <w:sz w:val="16"/>
                      <w:szCs w:val="16"/>
                    </w:rPr>
                    <w:t>wybor</w:t>
                  </w:r>
                  <w:ins w:author="Gość" w:date="2022-09-21T11:58:52.337Z" w:id="175874464">
                    <w:r w:rsidRPr="4CE24763" w:rsidR="4CE24763">
                      <w:rPr>
                        <w:rFonts w:ascii="Calibri" w:hAnsi="Calibri" w:eastAsia="Calibri" w:cs="Calibri"/>
                        <w:color w:val="000000" w:themeColor="text1" w:themeTint="FF" w:themeShade="FF"/>
                        <w:sz w:val="16"/>
                        <w:szCs w:val="16"/>
                      </w:rPr>
                      <w:t>u</w:t>
                    </w:r>
                  </w:ins>
                  <w:r w:rsidRPr="4CE24763" w:rsidR="4CE24763">
                    <w:rPr>
                      <w:rFonts w:ascii="Calibri" w:hAnsi="Calibri" w:eastAsia="Calibri" w:cs="Calibri"/>
                      <w:color w:val="000000" w:themeColor="text1" w:themeTint="FF" w:themeShade="FF"/>
                      <w:sz w:val="16"/>
                      <w:szCs w:val="16"/>
                    </w:rPr>
                    <w:t xml:space="preserve"> .</w:t>
                  </w:r>
                  <w:proofErr w:type="gramEnd"/>
                  <w:r w:rsidRPr="4CE24763" w:rsidR="4CE24763">
                    <w:rPr>
                      <w:rFonts w:ascii="Calibri" w:hAnsi="Calibri" w:eastAsia="Calibri" w:cs="Calibri"/>
                      <w:color w:val="000000" w:themeColor="text1" w:themeTint="FF" w:themeShade="FF"/>
                      <w:sz w:val="16"/>
                      <w:szCs w:val="16"/>
                    </w:rPr>
                    <w:t xml:space="preserve"> Warunkiem przystąpienia do egzaminu jest zaliczenie wszystkich kolokwiów (każde kolokwium zaliczone przynajmniej na 51%). Student ma możliwość jednokrotnego poprawienia niezaliczonego kolokwium. W przypadku poprawy kolokwium jak również egzaminu, ocena końcowa jest średnią wyników z obu terminów.</w:t>
                  </w:r>
                </w:p>
              </w:tc>
            </w:tr>
          </w:tbl>
          <w:p w:rsidRPr="009E71F1" w:rsidR="005C6DE9" w:rsidP="4CE24763" w:rsidRDefault="00334FFE" w14:paraId="42919EC2" wp14:textId="63D62012">
            <w:pPr>
              <w:pStyle w:val="Normalny"/>
              <w:spacing w:line="240" w:lineRule="auto"/>
              <w:jc w:val="both"/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pPrChange w:author="Gość" w:date="2022-09-21T11:58:22.591Z">
                <w:pPr/>
              </w:pPrChange>
            </w:pPr>
            <w:r w:rsidRPr="4CE24763" w:rsidR="4CE24763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Ocena końcowa z przedmiotu: 51-60%-</w:t>
            </w:r>
            <w:proofErr w:type="spellStart"/>
            <w:r w:rsidRPr="4CE24763" w:rsidR="4CE24763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dost</w:t>
            </w:r>
            <w:proofErr w:type="spellEnd"/>
            <w:r w:rsidRPr="4CE24763" w:rsidR="4CE24763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. 61-70%dst+ 71-80%- </w:t>
            </w:r>
            <w:proofErr w:type="spellStart"/>
            <w:r w:rsidRPr="4CE24763" w:rsidR="4CE24763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db</w:t>
            </w:r>
            <w:proofErr w:type="spellEnd"/>
            <w:r w:rsidRPr="4CE24763" w:rsidR="4CE24763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 81-90% </w:t>
            </w:r>
            <w:proofErr w:type="spellStart"/>
            <w:r w:rsidRPr="4CE24763" w:rsidR="4CE24763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db</w:t>
            </w:r>
            <w:proofErr w:type="spellEnd"/>
            <w:r w:rsidRPr="4CE24763" w:rsidR="4CE24763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+ 91-100% bdb.</w:t>
            </w:r>
          </w:p>
          <w:p w:rsidRPr="009E71F1" w:rsidR="005C6DE9" w:rsidP="4CE24763" w:rsidRDefault="00334FFE" w14:paraId="640D4235" wp14:textId="256849C9">
            <w:pPr>
              <w:pStyle w:val="Normalny"/>
              <w:spacing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005C6DE9" w:rsidTr="4CE24763" w14:paraId="3E61C9A7" wp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5C6DE9" w:rsidP="005C6DE9" w:rsidRDefault="005C6DE9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5C6DE9" w:rsidP="005C6DE9" w:rsidRDefault="00334FFE" w14:paraId="591BA2C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 – aula/sala Wydziału Hodowli, Bioinżynierii i Ochrony Zwierząt . Ćwiczenia – sala ćwiczeń Katedry Biologii Środowiska Zwierząt (bud.23, sala 49, 48)</w:t>
            </w:r>
          </w:p>
        </w:tc>
      </w:tr>
      <w:tr xmlns:wp14="http://schemas.microsoft.com/office/word/2010/wordml" w:rsidR="005C6DE9" w:rsidTr="4CE24763" w14:paraId="686918C0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582090" w:rsidR="005C6DE9" w:rsidP="005C6DE9" w:rsidRDefault="005C6DE9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334FFE" w:rsidP="00334FFE" w:rsidRDefault="00334FFE" w14:paraId="523CAF4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Podręcznik zalecany: Zoologia dla uczelni rolniczych. Praca zbiorowa pod redakcją Jolanty Hempel-Zawitkowskiej. PWN, 2006</w:t>
            </w:r>
          </w:p>
          <w:p w:rsidR="00334FFE" w:rsidP="00334FFE" w:rsidRDefault="00334FFE" w14:paraId="0C559E90" wp14:textId="7777777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Podręcznik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uzupełniający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Rajski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Zoologia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PWN, Warszawa. </w:t>
            </w:r>
            <w:r w:rsidR="00CE0EE4">
              <w:rPr>
                <w:rFonts w:ascii="Arial" w:hAnsi="Arial" w:cs="Arial"/>
                <w:sz w:val="16"/>
                <w:szCs w:val="16"/>
              </w:rPr>
              <w:t>1995.</w:t>
            </w:r>
          </w:p>
          <w:p w:rsidR="00334FFE" w:rsidP="00334FFE" w:rsidRDefault="00334FFE" w14:paraId="5F72D28C" wp14:textId="7777777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Jura</w:t>
            </w:r>
            <w:r w:rsidR="00BA1E0F">
              <w:rPr>
                <w:rFonts w:ascii="Arial" w:hAnsi="Arial" w:cs="Arial"/>
                <w:sz w:val="16"/>
                <w:szCs w:val="16"/>
              </w:rPr>
              <w:t xml:space="preserve"> C.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Bezkręgowce</w:t>
            </w:r>
            <w:proofErr w:type="spellEnd"/>
            <w:r w:rsidR="00CE0EE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PWN</w:t>
            </w:r>
            <w:r w:rsidR="00CE0EE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1996</w:t>
            </w:r>
            <w:r w:rsidR="00CE0EE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2005</w:t>
            </w:r>
            <w:r w:rsidR="00CE0EE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34FFE" w:rsidP="00334FFE" w:rsidRDefault="00334FFE" w14:paraId="2BE5D2B9" wp14:textId="7777777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Sulgostowska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Bednarek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Zoologia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rolnicza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SGGW</w:t>
            </w:r>
            <w:r w:rsidR="00CE0EE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2001</w:t>
            </w:r>
            <w:r w:rsidR="00CE0EE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34FFE" w:rsidP="00334FFE" w:rsidRDefault="00334FFE" w14:paraId="20EADA8F" wp14:textId="7777777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Błaszak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Zoologia</w:t>
            </w:r>
            <w:proofErr w:type="spellEnd"/>
            <w:r w:rsidR="00CE0E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bezkręgowce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PWN</w:t>
            </w:r>
            <w:r w:rsidR="00CE0EE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2009, 2010</w:t>
            </w:r>
            <w:r w:rsidR="00CE0EE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34FFE" w:rsidP="00334FFE" w:rsidRDefault="00CE0EE4" w14:paraId="1483E191" wp14:textId="7777777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Dogiel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W.A </w:t>
            </w:r>
            <w:proofErr w:type="spellStart"/>
            <w:r w:rsidR="00334FFE">
              <w:rPr>
                <w:rFonts w:ascii="Arial" w:hAnsi="Arial" w:cs="Arial"/>
                <w:sz w:val="16"/>
                <w:szCs w:val="16"/>
              </w:rPr>
              <w:t>Zoologia</w:t>
            </w:r>
            <w:proofErr w:type="spellEnd"/>
            <w:r w:rsidR="00334F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34FFE">
              <w:rPr>
                <w:rFonts w:ascii="Arial" w:hAnsi="Arial" w:cs="Arial"/>
                <w:sz w:val="16"/>
                <w:szCs w:val="16"/>
              </w:rPr>
              <w:t>bezkręgowców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334F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34FFE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="00334FFE">
              <w:rPr>
                <w:rFonts w:ascii="Arial" w:hAnsi="Arial" w:cs="Arial"/>
                <w:sz w:val="16"/>
                <w:szCs w:val="16"/>
              </w:rPr>
              <w:t>, 1986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Pr="00582090" w:rsidR="005C6DE9" w:rsidP="00CE0EE4" w:rsidRDefault="00334FFE" w14:paraId="29D6B04F" wp14:textId="77777777">
            <w:pPr>
              <w:spacing w:line="240" w:lineRule="auto"/>
              <w:rPr>
                <w:sz w:val="16"/>
                <w:szCs w:val="16"/>
              </w:rPr>
            </w:pPr>
            <w:r w:rsidDel="00334FFE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xmlns:wp14="http://schemas.microsoft.com/office/word/2010/wordml" w:rsidR="005C6DE9" w:rsidTr="4CE24763" w14:paraId="14B14E7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5C6DE9" w:rsidP="005C6DE9" w:rsidRDefault="005C6DE9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5C6DE9" w:rsidP="005C6DE9" w:rsidRDefault="005C6DE9" w14:paraId="5043CB0F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5C6DE9" w:rsidP="005C6DE9" w:rsidRDefault="005C6DE9" w14:paraId="07459315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5C6DE9" w:rsidP="005C6DE9" w:rsidRDefault="005C6DE9" w14:paraId="6537F2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93211F" w:rsidR="00074021" w:rsidP="00074021" w:rsidRDefault="00ED11F9" w14:paraId="35EF3B2E" wp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ED11F9" w:rsidP="00ED11F9" w:rsidRDefault="00ED11F9" w14:paraId="6DFB9E20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xmlns:wp14="http://schemas.microsoft.com/office/word/2010/wordml" w:rsidRPr="00A87261" w:rsidR="00ED11F9" w:rsidTr="00074021" w14:paraId="0FF2078C" wp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181D0728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609F801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C6DE9">
              <w:rPr>
                <w:sz w:val="16"/>
                <w:szCs w:val="16"/>
              </w:rPr>
              <w:t>100</w:t>
            </w:r>
            <w:r w:rsidRPr="00074021" w:rsidR="005C6DE9">
              <w:rPr>
                <w:sz w:val="16"/>
                <w:szCs w:val="16"/>
              </w:rPr>
              <w:t xml:space="preserve"> </w:t>
            </w:r>
            <w:r w:rsidRPr="00074021" w:rsidR="00ED11F9">
              <w:rPr>
                <w:sz w:val="16"/>
                <w:szCs w:val="16"/>
              </w:rPr>
              <w:t>h</w:t>
            </w:r>
          </w:p>
        </w:tc>
      </w:tr>
      <w:tr xmlns:wp14="http://schemas.microsoft.com/office/word/2010/wordml" w:rsidRPr="00A87261" w:rsidR="00ED11F9" w:rsidTr="00074021" w14:paraId="34B509F8" wp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587FFC93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06AE368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C6DE9">
              <w:rPr>
                <w:sz w:val="16"/>
                <w:szCs w:val="16"/>
              </w:rPr>
              <w:t xml:space="preserve">15 </w:t>
            </w:r>
            <w:r w:rsidRPr="00074021" w:rsidR="00ED11F9">
              <w:rPr>
                <w:sz w:val="16"/>
                <w:szCs w:val="16"/>
              </w:rPr>
              <w:t>ECTS</w:t>
            </w:r>
          </w:p>
        </w:tc>
      </w:tr>
    </w:tbl>
    <w:p xmlns:wp14="http://schemas.microsoft.com/office/word/2010/wordml" w:rsidR="00ED11F9" w:rsidP="00ED11F9" w:rsidRDefault="00ED11F9" w14:paraId="70DF9E56" wp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15B44" w:rsidP="002C0CA5" w:rsidRDefault="00015B44" w14:paraId="44E871BC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015B44" w:rsidP="002C0CA5" w:rsidRDefault="00015B44" w14:paraId="144A5D23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15B44" w:rsidP="002C0CA5" w:rsidRDefault="00015B44" w14:paraId="738610EB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015B44" w:rsidP="002C0CA5" w:rsidRDefault="00015B44" w14:paraId="637805D2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tru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5B44"/>
    <w:rsid w:val="00074021"/>
    <w:rsid w:val="000834BC"/>
    <w:rsid w:val="000A5E41"/>
    <w:rsid w:val="000C4232"/>
    <w:rsid w:val="000F694A"/>
    <w:rsid w:val="0014487A"/>
    <w:rsid w:val="00191EAB"/>
    <w:rsid w:val="001A6062"/>
    <w:rsid w:val="001B7A08"/>
    <w:rsid w:val="00207BBF"/>
    <w:rsid w:val="002C0CA5"/>
    <w:rsid w:val="00316977"/>
    <w:rsid w:val="00334FFE"/>
    <w:rsid w:val="00341D25"/>
    <w:rsid w:val="0036131B"/>
    <w:rsid w:val="003B680D"/>
    <w:rsid w:val="00444161"/>
    <w:rsid w:val="004B7B4B"/>
    <w:rsid w:val="004E4485"/>
    <w:rsid w:val="004F5168"/>
    <w:rsid w:val="005C6DE9"/>
    <w:rsid w:val="006674DC"/>
    <w:rsid w:val="006A3B68"/>
    <w:rsid w:val="006C766B"/>
    <w:rsid w:val="0072568B"/>
    <w:rsid w:val="00735F91"/>
    <w:rsid w:val="007366DD"/>
    <w:rsid w:val="00751EAB"/>
    <w:rsid w:val="007D736E"/>
    <w:rsid w:val="00860FAB"/>
    <w:rsid w:val="008752E7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B21A4"/>
    <w:rsid w:val="009E71F1"/>
    <w:rsid w:val="00A17C4E"/>
    <w:rsid w:val="00A43564"/>
    <w:rsid w:val="00A77DEE"/>
    <w:rsid w:val="00AE32F4"/>
    <w:rsid w:val="00B2721F"/>
    <w:rsid w:val="00B91288"/>
    <w:rsid w:val="00BA1E0F"/>
    <w:rsid w:val="00BA7622"/>
    <w:rsid w:val="00CD0414"/>
    <w:rsid w:val="00CE0EE4"/>
    <w:rsid w:val="00D10B7D"/>
    <w:rsid w:val="00DD038E"/>
    <w:rsid w:val="00E56EF9"/>
    <w:rsid w:val="00ED11F9"/>
    <w:rsid w:val="00EE4F54"/>
    <w:rsid w:val="00F17173"/>
    <w:rsid w:val="00FB2DB7"/>
    <w:rsid w:val="4CE2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3793"/>
  <w15:docId w15:val="{6EBE9D67-D1FA-4253-BA83-90A56AA6C4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5C6DE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3</revision>
  <lastPrinted>2019-03-18T08:34:00.0000000Z</lastPrinted>
  <dcterms:created xsi:type="dcterms:W3CDTF">2021-09-23T12:14:00.0000000Z</dcterms:created>
  <dcterms:modified xsi:type="dcterms:W3CDTF">2022-09-21T11:59:16.3463337Z</dcterms:modified>
</coreProperties>
</file>