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FD5D41" w14:textId="77777777" w:rsidR="000A5E41" w:rsidRPr="002C0CA5" w:rsidRDefault="000A5E41" w:rsidP="000A5E41">
      <w:pPr>
        <w:spacing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bookmarkStart w:id="0" w:name="_GoBack"/>
      <w:bookmarkEnd w:id="0"/>
      <w:r w:rsidRPr="002C0CA5">
        <w:rPr>
          <w:rFonts w:ascii="Times New Roman" w:hAnsi="Times New Roman" w:cs="Times New Roman"/>
          <w:i/>
          <w:sz w:val="16"/>
          <w:szCs w:val="16"/>
        </w:rPr>
        <w:t>Załączni</w:t>
      </w:r>
      <w:r>
        <w:rPr>
          <w:rFonts w:ascii="Times New Roman" w:hAnsi="Times New Roman" w:cs="Times New Roman"/>
          <w:i/>
          <w:sz w:val="16"/>
          <w:szCs w:val="16"/>
        </w:rPr>
        <w:t>k</w:t>
      </w:r>
      <w:r w:rsidRPr="002C0CA5">
        <w:rPr>
          <w:rFonts w:ascii="Times New Roman" w:hAnsi="Times New Roman" w:cs="Times New Roman"/>
          <w:i/>
          <w:sz w:val="16"/>
          <w:szCs w:val="16"/>
        </w:rPr>
        <w:t xml:space="preserve"> nr </w:t>
      </w:r>
      <w:r>
        <w:rPr>
          <w:rFonts w:ascii="Times New Roman" w:hAnsi="Times New Roman" w:cs="Times New Roman"/>
          <w:i/>
          <w:sz w:val="16"/>
          <w:szCs w:val="16"/>
        </w:rPr>
        <w:t>1</w:t>
      </w:r>
      <w:r w:rsidRPr="002C0CA5">
        <w:rPr>
          <w:rFonts w:ascii="Times New Roman" w:hAnsi="Times New Roman" w:cs="Times New Roman"/>
          <w:i/>
          <w:sz w:val="16"/>
          <w:szCs w:val="16"/>
        </w:rPr>
        <w:t xml:space="preserve"> do Uchwały nr </w:t>
      </w:r>
      <w:del w:id="1" w:author="Urszula Zackiewicz" w:date="2021-07-29T08:32:00Z">
        <w:r w:rsidRPr="002C0CA5" w:rsidDel="006A3B68">
          <w:rPr>
            <w:rFonts w:ascii="Times New Roman" w:hAnsi="Times New Roman" w:cs="Times New Roman"/>
            <w:i/>
            <w:sz w:val="16"/>
            <w:szCs w:val="16"/>
          </w:rPr>
          <w:delText>_____</w:delText>
        </w:r>
        <w:r w:rsidDel="006A3B68">
          <w:rPr>
            <w:rFonts w:ascii="Times New Roman" w:hAnsi="Times New Roman" w:cs="Times New Roman"/>
            <w:i/>
            <w:sz w:val="16"/>
            <w:szCs w:val="16"/>
          </w:rPr>
          <w:delText xml:space="preserve">__ </w:delText>
        </w:r>
      </w:del>
      <w:ins w:id="2" w:author="Urszula Zackiewicz" w:date="2021-07-29T08:32:00Z">
        <w:r w:rsidR="006A3B68">
          <w:rPr>
            <w:rFonts w:ascii="Times New Roman" w:hAnsi="Times New Roman" w:cs="Times New Roman"/>
            <w:i/>
            <w:sz w:val="16"/>
            <w:szCs w:val="16"/>
          </w:rPr>
          <w:t xml:space="preserve">76-2020/2021 </w:t>
        </w:r>
      </w:ins>
      <w:del w:id="3" w:author="Urszula Zackiewicz" w:date="2021-07-29T14:24:00Z">
        <w:r w:rsidDel="00AB0DC9">
          <w:rPr>
            <w:rFonts w:ascii="Times New Roman" w:hAnsi="Times New Roman" w:cs="Times New Roman"/>
            <w:i/>
            <w:sz w:val="16"/>
            <w:szCs w:val="16"/>
          </w:rPr>
          <w:delText xml:space="preserve">- 2020/2021 </w:delText>
        </w:r>
      </w:del>
      <w:r>
        <w:rPr>
          <w:rFonts w:ascii="Times New Roman" w:hAnsi="Times New Roman" w:cs="Times New Roman"/>
          <w:i/>
          <w:sz w:val="16"/>
          <w:szCs w:val="16"/>
        </w:rPr>
        <w:t xml:space="preserve">z dnia </w:t>
      </w:r>
      <w:del w:id="4" w:author="Urszula Zackiewicz" w:date="2021-07-29T08:32:00Z">
        <w:r w:rsidDel="006A3B68">
          <w:rPr>
            <w:rFonts w:ascii="Times New Roman" w:hAnsi="Times New Roman" w:cs="Times New Roman"/>
            <w:i/>
            <w:sz w:val="16"/>
            <w:szCs w:val="16"/>
          </w:rPr>
          <w:delText>______</w:delText>
        </w:r>
      </w:del>
      <w:ins w:id="5" w:author="Urszula Zackiewicz" w:date="2021-07-29T08:32:00Z">
        <w:r w:rsidR="006A3B68">
          <w:rPr>
            <w:rFonts w:ascii="Times New Roman" w:hAnsi="Times New Roman" w:cs="Times New Roman"/>
            <w:i/>
            <w:sz w:val="16"/>
            <w:szCs w:val="16"/>
          </w:rPr>
          <w:t>22.02.</w:t>
        </w:r>
      </w:ins>
      <w:r>
        <w:rPr>
          <w:rFonts w:ascii="Times New Roman" w:hAnsi="Times New Roman" w:cs="Times New Roman"/>
          <w:i/>
          <w:sz w:val="16"/>
          <w:szCs w:val="16"/>
        </w:rPr>
        <w:t>2021  r.</w:t>
      </w:r>
    </w:p>
    <w:p w14:paraId="06EF28B6" w14:textId="77777777" w:rsidR="000A5E41" w:rsidRDefault="000A5E41" w:rsidP="000A5E41">
      <w:pPr>
        <w:spacing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2C0CA5">
        <w:rPr>
          <w:rFonts w:ascii="Times New Roman" w:hAnsi="Times New Roman" w:cs="Times New Roman"/>
          <w:i/>
          <w:sz w:val="16"/>
          <w:szCs w:val="16"/>
        </w:rPr>
        <w:t xml:space="preserve">w sprawie wytycznych dla tworzenia i zmian programów studiów pierwszego stopnia, drugiego stopnia </w:t>
      </w:r>
    </w:p>
    <w:p w14:paraId="1FF97408" w14:textId="77777777" w:rsidR="000A5E41" w:rsidRPr="002C0CA5" w:rsidRDefault="000A5E41" w:rsidP="000A5E41">
      <w:pPr>
        <w:spacing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2C0CA5">
        <w:rPr>
          <w:rFonts w:ascii="Times New Roman" w:hAnsi="Times New Roman" w:cs="Times New Roman"/>
          <w:i/>
          <w:sz w:val="16"/>
          <w:szCs w:val="16"/>
        </w:rPr>
        <w:t xml:space="preserve">oraz jednolitych studiów magisterskich rozpoczynających się od roku akademickiego </w:t>
      </w:r>
      <w:r>
        <w:rPr>
          <w:rFonts w:ascii="Times New Roman" w:hAnsi="Times New Roman" w:cs="Times New Roman"/>
          <w:i/>
          <w:sz w:val="16"/>
          <w:szCs w:val="16"/>
        </w:rPr>
        <w:t>2021</w:t>
      </w:r>
      <w:r w:rsidRPr="002C0CA5">
        <w:rPr>
          <w:rFonts w:ascii="Times New Roman" w:hAnsi="Times New Roman" w:cs="Times New Roman"/>
          <w:i/>
          <w:sz w:val="16"/>
          <w:szCs w:val="16"/>
        </w:rPr>
        <w:t>/202</w:t>
      </w:r>
      <w:r>
        <w:rPr>
          <w:rFonts w:ascii="Times New Roman" w:hAnsi="Times New Roman" w:cs="Times New Roman"/>
          <w:i/>
          <w:sz w:val="16"/>
          <w:szCs w:val="16"/>
        </w:rPr>
        <w:t>2</w:t>
      </w:r>
      <w:r w:rsidRPr="002C0CA5">
        <w:rPr>
          <w:rFonts w:ascii="Times New Roman" w:hAnsi="Times New Roman" w:cs="Times New Roman"/>
          <w:i/>
          <w:sz w:val="16"/>
          <w:szCs w:val="16"/>
        </w:rPr>
        <w:t>.</w:t>
      </w:r>
    </w:p>
    <w:p w14:paraId="3FE52D4D" w14:textId="77777777"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  <w:r w:rsidRPr="00A43564">
        <w:rPr>
          <w:rFonts w:ascii="Times New Roman" w:hAnsi="Times New Roman" w:cs="Times New Roman"/>
          <w:bCs/>
          <w:color w:val="C0C0C0"/>
        </w:rPr>
        <w:t>Opis</w:t>
      </w:r>
      <w:r>
        <w:rPr>
          <w:rFonts w:ascii="Times New Roman" w:hAnsi="Times New Roman" w:cs="Times New Roman"/>
          <w:b/>
          <w:bCs/>
          <w:color w:val="C0C0C0"/>
        </w:rPr>
        <w:t xml:space="preserve"> zajęć (sylabus)</w:t>
      </w:r>
    </w:p>
    <w:tbl>
      <w:tblPr>
        <w:tblpPr w:leftFromText="141" w:rightFromText="141" w:vertAnchor="text" w:horzAnchor="margin" w:tblpX="30" w:tblpY="128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PrChange w:id="6" w:author="Urszula Zackiewicz" w:date="2022-01-25T10:09:00Z">
          <w:tblPr>
            <w:tblpPr w:leftFromText="141" w:rightFromText="141" w:vertAnchor="text" w:horzAnchor="margin" w:tblpX="30" w:tblpY="128"/>
            <w:tblW w:w="10702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</w:tblPrChange>
      </w:tblPr>
      <w:tblGrid>
        <w:gridCol w:w="1063"/>
        <w:gridCol w:w="708"/>
        <w:gridCol w:w="709"/>
        <w:gridCol w:w="1134"/>
        <w:gridCol w:w="1276"/>
        <w:gridCol w:w="1559"/>
        <w:gridCol w:w="992"/>
        <w:gridCol w:w="1418"/>
        <w:gridCol w:w="443"/>
        <w:gridCol w:w="648"/>
        <w:gridCol w:w="43"/>
        <w:gridCol w:w="709"/>
        <w:tblGridChange w:id="7">
          <w:tblGrid>
            <w:gridCol w:w="1063"/>
            <w:gridCol w:w="708"/>
            <w:gridCol w:w="709"/>
            <w:gridCol w:w="1134"/>
            <w:gridCol w:w="1276"/>
            <w:gridCol w:w="1559"/>
            <w:gridCol w:w="992"/>
            <w:gridCol w:w="1418"/>
            <w:gridCol w:w="443"/>
            <w:gridCol w:w="648"/>
            <w:gridCol w:w="43"/>
            <w:gridCol w:w="709"/>
          </w:tblGrid>
        </w:tblGridChange>
      </w:tblGrid>
      <w:tr w:rsidR="00C45258" w14:paraId="72CE13DF" w14:textId="77777777" w:rsidTr="008F5C5A">
        <w:trPr>
          <w:trHeight w:val="405"/>
          <w:trPrChange w:id="8" w:author="Urszula Zackiewicz" w:date="2022-01-25T10:09:00Z">
            <w:trPr>
              <w:trHeight w:val="405"/>
            </w:trPr>
          </w:trPrChange>
        </w:trPr>
        <w:tc>
          <w:tcPr>
            <w:tcW w:w="248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tcPrChange w:id="9" w:author="Urszula Zackiewicz" w:date="2022-01-25T10:09:00Z">
              <w:tcPr>
                <w:tcW w:w="2480" w:type="dxa"/>
                <w:gridSpan w:val="3"/>
                <w:tcBorders>
                  <w:top w:val="single" w:sz="4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</w:tcPrChange>
          </w:tcPr>
          <w:p w14:paraId="5607A702" w14:textId="77777777" w:rsidR="00C45258" w:rsidRDefault="00C45258" w:rsidP="00C45258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6"/>
            <w:tcBorders>
              <w:left w:val="single" w:sz="2" w:space="0" w:color="auto"/>
              <w:right w:val="single" w:sz="12" w:space="0" w:color="auto"/>
            </w:tcBorders>
            <w:tcPrChange w:id="10" w:author="Urszula Zackiewicz" w:date="2022-01-25T10:09:00Z">
              <w:tcPr>
                <w:tcW w:w="6822" w:type="dxa"/>
                <w:gridSpan w:val="6"/>
                <w:tcBorders>
                  <w:left w:val="single" w:sz="2" w:space="0" w:color="auto"/>
                  <w:right w:val="single" w:sz="12" w:space="0" w:color="auto"/>
                </w:tcBorders>
                <w:vAlign w:val="center"/>
              </w:tcPr>
            </w:tcPrChange>
          </w:tcPr>
          <w:p w14:paraId="7E9ECEDD" w14:textId="77777777" w:rsidR="00C45258" w:rsidRPr="00C92B42" w:rsidRDefault="00C45258" w:rsidP="00C45258">
            <w:pPr>
              <w:spacing w:line="240" w:lineRule="auto"/>
              <w:rPr>
                <w:b/>
                <w:sz w:val="28"/>
                <w:szCs w:val="28"/>
                <w:vertAlign w:val="superscript"/>
                <w:rPrChange w:id="11" w:author="Urszula Zackiewicz" w:date="2021-07-29T11:21:00Z">
                  <w:rPr>
                    <w:sz w:val="20"/>
                    <w:szCs w:val="20"/>
                    <w:vertAlign w:val="superscript"/>
                  </w:rPr>
                </w:rPrChange>
              </w:rPr>
            </w:pPr>
            <w:ins w:id="12" w:author="Urszula Zackiewicz" w:date="2022-01-25T10:09:00Z">
              <w:r w:rsidRPr="00F07279">
                <w:t>Chemia organiczna</w:t>
              </w:r>
            </w:ins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PrChange w:id="13" w:author="Urszula Zackiewicz" w:date="2022-01-25T10:09:00Z">
              <w:tcPr>
                <w:tcW w:w="648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FFFFFF"/>
                <w:vAlign w:val="center"/>
              </w:tcPr>
            </w:tcPrChange>
          </w:tcPr>
          <w:p w14:paraId="2D72FE01" w14:textId="77777777" w:rsidR="00C45258" w:rsidRPr="003A2588" w:rsidRDefault="00C45258" w:rsidP="00C45258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ins w:id="14" w:author="Urszula Zackiewicz" w:date="2022-01-25T10:09:00Z">
              <w:r w:rsidRPr="00F07279">
                <w:t>ECTS</w:t>
              </w:r>
            </w:ins>
            <w:del w:id="15" w:author="Urszula Zackiewicz" w:date="2022-01-25T10:09:00Z">
              <w:r w:rsidRPr="003A2588" w:rsidDel="008F5C5A">
                <w:rPr>
                  <w:b/>
                  <w:bCs/>
                  <w:sz w:val="20"/>
                  <w:szCs w:val="20"/>
                </w:rPr>
                <w:delText>ECTS</w:delText>
              </w:r>
            </w:del>
          </w:p>
        </w:tc>
        <w:tc>
          <w:tcPr>
            <w:tcW w:w="7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cPrChange w:id="16" w:author="Urszula Zackiewicz" w:date="2022-01-25T10:09:00Z">
              <w:tcPr>
                <w:tcW w:w="752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F2F2F2" w:themeFill="background1" w:themeFillShade="F2"/>
                <w:vAlign w:val="center"/>
              </w:tcPr>
            </w:tcPrChange>
          </w:tcPr>
          <w:p w14:paraId="2F8740CF" w14:textId="77777777" w:rsidR="00C45258" w:rsidRPr="003A2588" w:rsidRDefault="00C45258" w:rsidP="00C45258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ins w:id="17" w:author="Urszula Zackiewicz" w:date="2022-01-25T10:09:00Z">
              <w:r w:rsidRPr="00F07279">
                <w:t>6</w:t>
              </w:r>
            </w:ins>
          </w:p>
        </w:tc>
      </w:tr>
      <w:tr w:rsidR="00C45258" w14:paraId="3E49D874" w14:textId="77777777" w:rsidTr="008F5C5A">
        <w:trPr>
          <w:trHeight w:val="340"/>
          <w:trPrChange w:id="18" w:author="Urszula Zackiewicz" w:date="2022-01-25T10:09:00Z">
            <w:trPr>
              <w:trHeight w:val="340"/>
            </w:trPr>
          </w:trPrChange>
        </w:trPr>
        <w:tc>
          <w:tcPr>
            <w:tcW w:w="2480" w:type="dxa"/>
            <w:gridSpan w:val="3"/>
            <w:tcBorders>
              <w:top w:val="single" w:sz="2" w:space="0" w:color="auto"/>
              <w:bottom w:val="single" w:sz="4" w:space="0" w:color="auto"/>
            </w:tcBorders>
            <w:vAlign w:val="center"/>
            <w:tcPrChange w:id="19" w:author="Urszula Zackiewicz" w:date="2022-01-25T10:09:00Z">
              <w:tcPr>
                <w:tcW w:w="2480" w:type="dxa"/>
                <w:gridSpan w:val="3"/>
                <w:tcBorders>
                  <w:top w:val="single" w:sz="2" w:space="0" w:color="auto"/>
                  <w:bottom w:val="single" w:sz="4" w:space="0" w:color="auto"/>
                </w:tcBorders>
                <w:vAlign w:val="center"/>
              </w:tcPr>
            </w:tcPrChange>
          </w:tcPr>
          <w:p w14:paraId="66DD4792" w14:textId="77777777" w:rsidR="00C45258" w:rsidRPr="00582090" w:rsidRDefault="00C45258" w:rsidP="00C45258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Nazw</w:t>
            </w:r>
            <w:r>
              <w:rPr>
                <w:sz w:val="16"/>
                <w:szCs w:val="16"/>
              </w:rPr>
              <w:t>a</w:t>
            </w:r>
            <w:r w:rsidRPr="0058209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zajęć w</w:t>
            </w:r>
            <w:r w:rsidRPr="00582090">
              <w:rPr>
                <w:sz w:val="16"/>
                <w:szCs w:val="16"/>
              </w:rPr>
              <w:t xml:space="preserve"> j</w:t>
            </w:r>
            <w:r>
              <w:rPr>
                <w:sz w:val="16"/>
                <w:szCs w:val="16"/>
              </w:rPr>
              <w:t>. angielskim: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tcPrChange w:id="20" w:author="Urszula Zackiewicz" w:date="2022-01-25T10:09:00Z">
              <w:tcPr>
                <w:tcW w:w="8222" w:type="dxa"/>
                <w:gridSpan w:val="9"/>
                <w:tcBorders>
                  <w:bottom w:val="single" w:sz="4" w:space="0" w:color="auto"/>
                </w:tcBorders>
                <w:vAlign w:val="center"/>
              </w:tcPr>
            </w:tcPrChange>
          </w:tcPr>
          <w:p w14:paraId="520FAC17" w14:textId="77777777" w:rsidR="00C45258" w:rsidRPr="00582090" w:rsidRDefault="00C45258" w:rsidP="00C45258">
            <w:pPr>
              <w:spacing w:line="240" w:lineRule="auto"/>
              <w:rPr>
                <w:bCs/>
                <w:sz w:val="16"/>
                <w:szCs w:val="16"/>
              </w:rPr>
            </w:pPr>
            <w:proofErr w:type="spellStart"/>
            <w:ins w:id="21" w:author="Urszula Zackiewicz" w:date="2022-01-25T10:09:00Z">
              <w:r w:rsidRPr="00F07279">
                <w:t>Organic</w:t>
              </w:r>
              <w:proofErr w:type="spellEnd"/>
              <w:r w:rsidRPr="00F07279">
                <w:t xml:space="preserve"> </w:t>
              </w:r>
              <w:proofErr w:type="spellStart"/>
              <w:r w:rsidRPr="00F07279">
                <w:t>chemistry</w:t>
              </w:r>
            </w:ins>
            <w:proofErr w:type="spellEnd"/>
          </w:p>
        </w:tc>
      </w:tr>
      <w:tr w:rsidR="00C45258" w14:paraId="56EB3093" w14:textId="77777777" w:rsidTr="008F5C5A">
        <w:trPr>
          <w:trHeight w:val="340"/>
          <w:trPrChange w:id="22" w:author="Urszula Zackiewicz" w:date="2022-01-25T10:09:00Z">
            <w:trPr>
              <w:trHeight w:val="340"/>
            </w:trPr>
          </w:trPrChange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  <w:tcPrChange w:id="23" w:author="Urszula Zackiewicz" w:date="2022-01-25T10:09:00Z">
              <w:tcPr>
                <w:tcW w:w="2480" w:type="dxa"/>
                <w:gridSpan w:val="3"/>
                <w:tcBorders>
                  <w:bottom w:val="single" w:sz="4" w:space="0" w:color="auto"/>
                </w:tcBorders>
                <w:vAlign w:val="center"/>
              </w:tcPr>
            </w:tcPrChange>
          </w:tcPr>
          <w:p w14:paraId="3201BBC6" w14:textId="77777777" w:rsidR="00C45258" w:rsidRPr="00582090" w:rsidRDefault="00C45258" w:rsidP="00C45258">
            <w:pPr>
              <w:spacing w:line="240" w:lineRule="auto"/>
              <w:rPr>
                <w:sz w:val="16"/>
                <w:szCs w:val="16"/>
              </w:rPr>
            </w:pPr>
            <w:del w:id="24" w:author="Urszula Zackiewicz" w:date="2022-01-24T09:56:00Z">
              <w:r w:rsidDel="00050549">
                <w:rPr>
                  <w:sz w:val="16"/>
                  <w:szCs w:val="16"/>
                </w:rPr>
                <w:delText xml:space="preserve">Zajęcia dla </w:delText>
              </w:r>
              <w:r w:rsidRPr="00582090" w:rsidDel="00050549">
                <w:rPr>
                  <w:sz w:val="16"/>
                  <w:szCs w:val="16"/>
                </w:rPr>
                <w:delText>kierun</w:delText>
              </w:r>
              <w:r w:rsidDel="00050549">
                <w:rPr>
                  <w:sz w:val="16"/>
                  <w:szCs w:val="16"/>
                </w:rPr>
                <w:delText>ku</w:delText>
              </w:r>
              <w:r w:rsidRPr="00582090" w:rsidDel="00050549">
                <w:rPr>
                  <w:sz w:val="16"/>
                  <w:szCs w:val="16"/>
                </w:rPr>
                <w:delText xml:space="preserve"> studiów</w:delText>
              </w:r>
              <w:r w:rsidDel="00050549">
                <w:rPr>
                  <w:sz w:val="16"/>
                  <w:szCs w:val="16"/>
                </w:rPr>
                <w:delText>:</w:delText>
              </w:r>
            </w:del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tcPrChange w:id="25" w:author="Urszula Zackiewicz" w:date="2022-01-25T10:09:00Z">
              <w:tcPr>
                <w:tcW w:w="8222" w:type="dxa"/>
                <w:gridSpan w:val="9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078D6869" w14:textId="77777777" w:rsidR="00C45258" w:rsidRPr="00582090" w:rsidRDefault="00C45258" w:rsidP="00C45258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ins w:id="26" w:author="Urszula Zackiewicz" w:date="2022-01-25T10:09:00Z">
              <w:r w:rsidRPr="00F07279">
                <w:t>Bioinżynieria zwierząt</w:t>
              </w:r>
            </w:ins>
            <w:del w:id="27" w:author="Urszula Zackiewicz" w:date="2021-07-29T10:31:00Z">
              <w:r w:rsidDel="000F694A">
                <w:rPr>
                  <w:sz w:val="16"/>
                  <w:szCs w:val="18"/>
                </w:rPr>
                <w:tab/>
              </w:r>
            </w:del>
          </w:p>
        </w:tc>
      </w:tr>
      <w:tr w:rsidR="00CD0414" w14:paraId="624116A5" w14:textId="77777777" w:rsidTr="00074021">
        <w:trPr>
          <w:trHeight w:val="227"/>
        </w:trPr>
        <w:tc>
          <w:tcPr>
            <w:tcW w:w="2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B36C98" w14:textId="77777777" w:rsidR="00CD0414" w:rsidRPr="00CD0414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2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59B9FD" w14:textId="77777777" w:rsidR="00CD0414" w:rsidRPr="00CD0414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207BBF" w14:paraId="3411866D" w14:textId="77777777" w:rsidTr="00074021">
        <w:trPr>
          <w:trHeight w:val="303"/>
        </w:trPr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60E9BD1" w14:textId="77777777" w:rsidR="00207BBF" w:rsidRPr="00207BBF" w:rsidRDefault="00207BBF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7CA600" w14:textId="77777777" w:rsidR="00207BBF" w:rsidRPr="00207BBF" w:rsidRDefault="00207BBF" w:rsidP="006C766B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DF91841" w14:textId="77777777" w:rsidR="00207BBF" w:rsidRPr="00207BBF" w:rsidRDefault="00207BBF" w:rsidP="00965A2D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48244FAD" w14:textId="77777777" w:rsidR="00207BBF" w:rsidRPr="00207BBF" w:rsidRDefault="00207BBF" w:rsidP="00207BBF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D0414" w14:paraId="21F0F9CD" w14:textId="77777777" w:rsidTr="00074021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F5ED0A0" w14:textId="77777777" w:rsidR="00CD0414" w:rsidRPr="00CD0414" w:rsidRDefault="006C766B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76597A" w14:textId="77777777" w:rsidR="006C766B" w:rsidRPr="00207BBF" w:rsidRDefault="006C766B" w:rsidP="006C766B">
            <w:pPr>
              <w:spacing w:line="240" w:lineRule="auto"/>
              <w:rPr>
                <w:sz w:val="20"/>
                <w:szCs w:val="16"/>
              </w:rPr>
            </w:pPr>
            <w:del w:id="28" w:author="Urszula Zackiewicz" w:date="2021-07-29T10:30:00Z">
              <w:r w:rsidRPr="00207BBF" w:rsidDel="000F694A">
                <w:rPr>
                  <w:sz w:val="20"/>
                  <w:szCs w:val="16"/>
                </w:rPr>
                <w:sym w:font="Wingdings" w:char="F0A8"/>
              </w:r>
              <w:r w:rsidRPr="00207BBF" w:rsidDel="000F694A">
                <w:rPr>
                  <w:sz w:val="20"/>
                  <w:szCs w:val="16"/>
                </w:rPr>
                <w:delText xml:space="preserve"> </w:delText>
              </w:r>
            </w:del>
            <w:ins w:id="29" w:author="Urszula Zackiewicz" w:date="2021-07-29T10:30:00Z">
              <w:r w:rsidR="000F694A">
                <w:rPr>
                  <w:sz w:val="20"/>
                  <w:szCs w:val="16"/>
                </w:rPr>
                <w:t>x</w:t>
              </w:r>
              <w:r w:rsidR="000F694A" w:rsidRPr="00207BBF">
                <w:rPr>
                  <w:sz w:val="20"/>
                  <w:szCs w:val="16"/>
                </w:rPr>
                <w:t xml:space="preserve"> </w:t>
              </w:r>
            </w:ins>
            <w:r w:rsidRPr="00207BBF">
              <w:rPr>
                <w:sz w:val="16"/>
                <w:szCs w:val="16"/>
              </w:rPr>
              <w:t>stacjonarne</w:t>
            </w:r>
          </w:p>
          <w:p w14:paraId="3E535E82" w14:textId="77777777" w:rsidR="00CD0414" w:rsidRPr="00CD0414" w:rsidRDefault="006C766B" w:rsidP="006C766B">
            <w:pPr>
              <w:spacing w:line="240" w:lineRule="auto"/>
              <w:rPr>
                <w:b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207BBF">
              <w:rPr>
                <w:sz w:val="20"/>
                <w:szCs w:val="16"/>
              </w:rPr>
              <w:t xml:space="preserve"> </w:t>
            </w:r>
            <w:r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F5D7C1E" w14:textId="77777777" w:rsidR="00CD0414" w:rsidRPr="00CD0414" w:rsidRDefault="006C766B" w:rsidP="00965A2D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06F4B09" w14:textId="77777777" w:rsidR="006C766B" w:rsidRPr="00CD0414" w:rsidRDefault="006C766B" w:rsidP="006C766B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p</w:t>
            </w:r>
            <w:r w:rsidRPr="00CD0414">
              <w:rPr>
                <w:bCs/>
                <w:sz w:val="16"/>
                <w:szCs w:val="16"/>
              </w:rPr>
              <w:t>odstawowe</w:t>
            </w:r>
          </w:p>
          <w:p w14:paraId="289E84B1" w14:textId="77777777" w:rsidR="00CD0414" w:rsidRPr="00CD0414" w:rsidRDefault="006C766B" w:rsidP="006C766B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</w:t>
            </w:r>
            <w:r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554DC5" w14:textId="77777777" w:rsidR="006C766B" w:rsidRPr="00CD0414" w:rsidRDefault="006C766B" w:rsidP="006C766B">
            <w:pPr>
              <w:spacing w:line="240" w:lineRule="auto"/>
              <w:rPr>
                <w:bCs/>
                <w:sz w:val="16"/>
                <w:szCs w:val="16"/>
              </w:rPr>
            </w:pPr>
            <w:del w:id="30" w:author="Urszula Zackiewicz" w:date="2021-07-29T10:30:00Z">
              <w:r w:rsidRPr="00207BBF" w:rsidDel="000F694A">
                <w:rPr>
                  <w:sz w:val="20"/>
                  <w:szCs w:val="16"/>
                </w:rPr>
                <w:sym w:font="Wingdings" w:char="F0A8"/>
              </w:r>
              <w:r w:rsidRPr="00CD0414" w:rsidDel="000F694A">
                <w:rPr>
                  <w:bCs/>
                  <w:sz w:val="16"/>
                  <w:szCs w:val="16"/>
                </w:rPr>
                <w:delText xml:space="preserve"> </w:delText>
              </w:r>
            </w:del>
            <w:ins w:id="31" w:author="Urszula Zackiewicz" w:date="2021-07-29T10:30:00Z">
              <w:r w:rsidR="000F694A">
                <w:rPr>
                  <w:sz w:val="20"/>
                  <w:szCs w:val="16"/>
                </w:rPr>
                <w:t>x</w:t>
              </w:r>
              <w:r w:rsidR="000F694A" w:rsidRPr="00CD0414">
                <w:rPr>
                  <w:bCs/>
                  <w:sz w:val="16"/>
                  <w:szCs w:val="16"/>
                </w:rPr>
                <w:t xml:space="preserve"> </w:t>
              </w:r>
            </w:ins>
            <w:r w:rsidRPr="00CD0414">
              <w:rPr>
                <w:bCs/>
                <w:sz w:val="16"/>
                <w:szCs w:val="16"/>
              </w:rPr>
              <w:t xml:space="preserve">obowiązkowe </w:t>
            </w:r>
          </w:p>
          <w:p w14:paraId="379565BE" w14:textId="77777777" w:rsidR="00CD0414" w:rsidRPr="00207BBF" w:rsidRDefault="006C766B" w:rsidP="006C766B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96D086E" w14:textId="77777777" w:rsidR="00CD0414" w:rsidRPr="00CD0414" w:rsidRDefault="00207BBF" w:rsidP="00965A2D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</w:t>
            </w:r>
            <w:r w:rsidR="00CD0414">
              <w:rPr>
                <w:bCs/>
                <w:sz w:val="16"/>
                <w:szCs w:val="16"/>
              </w:rPr>
              <w:t xml:space="preserve">umer semestru: </w:t>
            </w:r>
            <w:del w:id="32" w:author="Urszula Zackiewicz" w:date="2021-07-29T10:30:00Z">
              <w:r w:rsidR="00965A2D" w:rsidDel="000F694A">
                <w:rPr>
                  <w:bCs/>
                  <w:sz w:val="16"/>
                  <w:szCs w:val="16"/>
                </w:rPr>
                <w:delText>………..</w:delText>
              </w:r>
            </w:del>
            <w:ins w:id="33" w:author="Urszula Zackiewicz" w:date="2022-01-24T09:57:00Z">
              <w:r w:rsidR="00050549">
                <w:rPr>
                  <w:bCs/>
                  <w:sz w:val="16"/>
                  <w:szCs w:val="16"/>
                </w:rPr>
                <w:t>2</w:t>
              </w:r>
            </w:ins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66E95F11" w14:textId="77777777" w:rsidR="00CD0414" w:rsidRPr="00CD0414" w:rsidRDefault="00050549" w:rsidP="00965A2D">
            <w:pPr>
              <w:spacing w:line="240" w:lineRule="auto"/>
              <w:rPr>
                <w:bCs/>
                <w:sz w:val="16"/>
                <w:szCs w:val="16"/>
              </w:rPr>
            </w:pPr>
            <w:ins w:id="34" w:author="Urszula Zackiewicz" w:date="2022-01-24T09:58:00Z">
              <w:r w:rsidRPr="00207BBF">
                <w:rPr>
                  <w:sz w:val="20"/>
                  <w:szCs w:val="16"/>
                </w:rPr>
                <w:sym w:font="Wingdings" w:char="F0A8"/>
              </w:r>
            </w:ins>
            <w:del w:id="35" w:author="Urszula Zackiewicz" w:date="2021-07-29T10:30:00Z">
              <w:r w:rsidR="00207BBF" w:rsidRPr="00207BBF" w:rsidDel="000F694A">
                <w:rPr>
                  <w:sz w:val="20"/>
                  <w:szCs w:val="16"/>
                </w:rPr>
                <w:sym w:font="Wingdings" w:char="F0A8"/>
              </w:r>
              <w:r w:rsidR="00CD0414" w:rsidDel="000F694A">
                <w:rPr>
                  <w:sz w:val="16"/>
                  <w:szCs w:val="16"/>
                </w:rPr>
                <w:delText xml:space="preserve"> </w:delText>
              </w:r>
            </w:del>
            <w:ins w:id="36" w:author="Urszula Zackiewicz" w:date="2021-07-29T10:30:00Z">
              <w:r w:rsidR="000F694A">
                <w:rPr>
                  <w:sz w:val="16"/>
                  <w:szCs w:val="16"/>
                </w:rPr>
                <w:t xml:space="preserve"> </w:t>
              </w:r>
            </w:ins>
            <w:r w:rsidR="00CD0414" w:rsidRPr="00CD0414">
              <w:rPr>
                <w:bCs/>
                <w:sz w:val="16"/>
                <w:szCs w:val="16"/>
              </w:rPr>
              <w:t xml:space="preserve">semestr </w:t>
            </w:r>
            <w:r w:rsidR="00965A2D">
              <w:rPr>
                <w:bCs/>
                <w:sz w:val="16"/>
                <w:szCs w:val="16"/>
              </w:rPr>
              <w:t xml:space="preserve"> zimowy</w:t>
            </w:r>
            <w:r w:rsidR="00CD0414" w:rsidRPr="00CD0414">
              <w:rPr>
                <w:bCs/>
                <w:sz w:val="16"/>
                <w:szCs w:val="16"/>
              </w:rPr>
              <w:br/>
            </w:r>
            <w:del w:id="37" w:author="Urszula Zackiewicz" w:date="2022-01-24T09:58:00Z">
              <w:r w:rsidR="00207BBF" w:rsidRPr="00207BBF" w:rsidDel="00050549">
                <w:rPr>
                  <w:sz w:val="20"/>
                  <w:szCs w:val="16"/>
                </w:rPr>
                <w:sym w:font="Wingdings" w:char="F0A8"/>
              </w:r>
              <w:r w:rsidR="00CD0414" w:rsidDel="00050549">
                <w:rPr>
                  <w:sz w:val="16"/>
                  <w:szCs w:val="16"/>
                </w:rPr>
                <w:delText xml:space="preserve"> </w:delText>
              </w:r>
            </w:del>
            <w:ins w:id="38" w:author="Urszula Zackiewicz" w:date="2022-01-24T09:58:00Z">
              <w:r>
                <w:rPr>
                  <w:sz w:val="20"/>
                  <w:szCs w:val="16"/>
                </w:rPr>
                <w:t>X</w:t>
              </w:r>
              <w:r>
                <w:rPr>
                  <w:sz w:val="16"/>
                  <w:szCs w:val="16"/>
                </w:rPr>
                <w:t xml:space="preserve"> </w:t>
              </w:r>
            </w:ins>
            <w:r w:rsidR="00CD0414">
              <w:rPr>
                <w:bCs/>
                <w:sz w:val="16"/>
                <w:szCs w:val="16"/>
              </w:rPr>
              <w:t xml:space="preserve">semestr </w:t>
            </w:r>
            <w:r w:rsidR="00965A2D" w:rsidRPr="00CD0414">
              <w:rPr>
                <w:bCs/>
                <w:sz w:val="16"/>
                <w:szCs w:val="16"/>
              </w:rPr>
              <w:t xml:space="preserve"> letni</w:t>
            </w:r>
            <w:r w:rsidR="00965A2D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D0414" w14:paraId="4E52D595" w14:textId="77777777" w:rsidTr="00074021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4ABF328" w14:textId="77777777"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39C1C86" w14:textId="77777777" w:rsidR="00CD0414" w:rsidRPr="00CD0414" w:rsidRDefault="00CD0414" w:rsidP="00CD041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FF1619" w14:textId="77777777"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 w:rsidR="006C766B">
              <w:rPr>
                <w:sz w:val="16"/>
                <w:szCs w:val="16"/>
              </w:rPr>
              <w:t xml:space="preserve"> opis</w:t>
            </w:r>
            <w:r w:rsidR="000C4232">
              <w:rPr>
                <w:sz w:val="16"/>
                <w:szCs w:val="16"/>
              </w:rPr>
              <w:t xml:space="preserve"> (rocznik)</w:t>
            </w:r>
            <w:r w:rsidRPr="00CD0414">
              <w:rPr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FF999F" w14:textId="77777777" w:rsidR="00CD0414" w:rsidRPr="008C5679" w:rsidRDefault="00CD0414" w:rsidP="0007402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C5679">
              <w:rPr>
                <w:sz w:val="16"/>
                <w:szCs w:val="16"/>
              </w:rPr>
              <w:t>20</w:t>
            </w:r>
            <w:del w:id="39" w:author="Urszula Zackiewicz" w:date="2021-07-29T10:30:00Z">
              <w:r w:rsidR="00074021" w:rsidDel="000F694A">
                <w:rPr>
                  <w:sz w:val="16"/>
                  <w:szCs w:val="16"/>
                </w:rPr>
                <w:delText>__</w:delText>
              </w:r>
              <w:r w:rsidRPr="008C5679" w:rsidDel="000F694A">
                <w:rPr>
                  <w:sz w:val="16"/>
                  <w:szCs w:val="16"/>
                </w:rPr>
                <w:delText>/</w:delText>
              </w:r>
            </w:del>
            <w:ins w:id="40" w:author="Urszula Zackiewicz" w:date="2021-07-29T10:30:00Z">
              <w:r w:rsidR="000F694A">
                <w:rPr>
                  <w:sz w:val="16"/>
                  <w:szCs w:val="16"/>
                </w:rPr>
                <w:t>21</w:t>
              </w:r>
              <w:r w:rsidR="000F694A" w:rsidRPr="008C5679">
                <w:rPr>
                  <w:sz w:val="16"/>
                  <w:szCs w:val="16"/>
                </w:rPr>
                <w:t>/</w:t>
              </w:r>
            </w:ins>
            <w:r w:rsidRPr="008C5679">
              <w:rPr>
                <w:sz w:val="16"/>
                <w:szCs w:val="16"/>
              </w:rPr>
              <w:t>20</w:t>
            </w:r>
            <w:del w:id="41" w:author="Urszula Zackiewicz" w:date="2021-07-29T10:30:00Z">
              <w:r w:rsidR="00074021" w:rsidDel="000F694A">
                <w:rPr>
                  <w:sz w:val="16"/>
                  <w:szCs w:val="16"/>
                </w:rPr>
                <w:delText>__</w:delText>
              </w:r>
            </w:del>
            <w:ins w:id="42" w:author="Urszula Zackiewicz" w:date="2021-07-29T10:30:00Z">
              <w:r w:rsidR="000F694A">
                <w:rPr>
                  <w:sz w:val="16"/>
                  <w:szCs w:val="16"/>
                </w:rPr>
                <w:t>22</w:t>
              </w:r>
            </w:ins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B528BF" w14:textId="77777777"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E92C3C" w14:textId="77777777" w:rsidR="00CD0414" w:rsidRPr="006C766B" w:rsidRDefault="007366DD" w:rsidP="000C4232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ins w:id="43" w:author="Urszula Zackiewicz" w:date="2021-07-29T10:36:00Z">
              <w:r>
                <w:rPr>
                  <w:b/>
                  <w:sz w:val="16"/>
                  <w:szCs w:val="16"/>
                </w:rPr>
                <w:t>WHBIOZ-</w:t>
              </w:r>
            </w:ins>
            <w:ins w:id="44" w:author="Urszula Zackiewicz" w:date="2022-01-24T09:56:00Z">
              <w:r w:rsidR="00050549">
                <w:rPr>
                  <w:b/>
                  <w:sz w:val="16"/>
                  <w:szCs w:val="16"/>
                </w:rPr>
                <w:t>BW</w:t>
              </w:r>
            </w:ins>
            <w:ins w:id="45" w:author="Urszula Zackiewicz" w:date="2021-07-29T11:20:00Z">
              <w:r w:rsidR="00987BA5">
                <w:rPr>
                  <w:b/>
                  <w:sz w:val="16"/>
                  <w:szCs w:val="16"/>
                </w:rPr>
                <w:t>-1S</w:t>
              </w:r>
            </w:ins>
            <w:ins w:id="46" w:author="Urszula Zackiewicz" w:date="2021-07-29T10:36:00Z">
              <w:r>
                <w:rPr>
                  <w:b/>
                  <w:sz w:val="16"/>
                  <w:szCs w:val="16"/>
                </w:rPr>
                <w:t>-</w:t>
              </w:r>
            </w:ins>
            <w:ins w:id="47" w:author="Urszula Zackiewicz" w:date="2021-07-29T10:37:00Z">
              <w:r>
                <w:rPr>
                  <w:b/>
                  <w:sz w:val="16"/>
                  <w:szCs w:val="16"/>
                </w:rPr>
                <w:t>0</w:t>
              </w:r>
            </w:ins>
            <w:ins w:id="48" w:author="Urszula Zackiewicz" w:date="2022-01-24T09:57:00Z">
              <w:r w:rsidR="00050549">
                <w:rPr>
                  <w:b/>
                  <w:sz w:val="16"/>
                  <w:szCs w:val="16"/>
                </w:rPr>
                <w:t>2L</w:t>
              </w:r>
            </w:ins>
            <w:ins w:id="49" w:author="Urszula Zackiewicz" w:date="2021-07-29T10:37:00Z">
              <w:r>
                <w:rPr>
                  <w:b/>
                  <w:sz w:val="16"/>
                  <w:szCs w:val="16"/>
                </w:rPr>
                <w:t>-</w:t>
              </w:r>
            </w:ins>
            <w:ins w:id="50" w:author="Urszula Zackiewicz" w:date="2022-01-25T10:09:00Z">
              <w:r w:rsidR="00C45258">
                <w:rPr>
                  <w:b/>
                  <w:sz w:val="16"/>
                  <w:szCs w:val="16"/>
                </w:rPr>
                <w:t>03_21</w:t>
              </w:r>
            </w:ins>
          </w:p>
        </w:tc>
      </w:tr>
      <w:tr w:rsidR="00ED11F9" w:rsidRPr="00CD0414" w14:paraId="43DFD003" w14:textId="77777777" w:rsidTr="00074021">
        <w:trPr>
          <w:trHeight w:val="227"/>
        </w:trPr>
        <w:tc>
          <w:tcPr>
            <w:tcW w:w="1070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D8A286" w14:textId="77777777" w:rsidR="00ED11F9" w:rsidRPr="00CD0414" w:rsidRDefault="00ED11F9" w:rsidP="00CD041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D11F9" w14:paraId="49A2628D" w14:textId="77777777" w:rsidTr="00074021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7C3BDB0D" w14:textId="77777777" w:rsidR="00ED11F9" w:rsidRPr="00582090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4F8B5E" w14:textId="77777777" w:rsidR="00ED11F9" w:rsidRPr="007D736E" w:rsidRDefault="00C82524" w:rsidP="00CD041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ins w:id="51" w:author="Urszula Zackiewicz" w:date="2022-01-25T10:10:00Z">
              <w:r>
                <w:rPr>
                  <w:b/>
                  <w:bCs/>
                  <w:sz w:val="16"/>
                  <w:szCs w:val="16"/>
                </w:rPr>
                <w:t>Dr Beata Dasiewicz</w:t>
              </w:r>
            </w:ins>
          </w:p>
        </w:tc>
      </w:tr>
      <w:tr w:rsidR="00ED11F9" w14:paraId="601A0CF5" w14:textId="77777777" w:rsidTr="00074021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75AB870C" w14:textId="77777777" w:rsidR="00ED11F9" w:rsidRPr="00582090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68D0AB" w14:textId="031EC85E" w:rsidR="00ED11F9" w:rsidRPr="00582090" w:rsidRDefault="00173D1B" w:rsidP="00CD041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ins w:id="52" w:author="Beata Dasiewicz" w:date="2022-02-21T16:29:00Z">
              <w:r>
                <w:rPr>
                  <w:b/>
                  <w:bCs/>
                  <w:sz w:val="16"/>
                  <w:szCs w:val="16"/>
                </w:rPr>
                <w:t xml:space="preserve">dr Beata Dasiewicz, dr inż. Katarzyna </w:t>
              </w:r>
              <w:proofErr w:type="spellStart"/>
              <w:r>
                <w:rPr>
                  <w:b/>
                  <w:bCs/>
                  <w:sz w:val="16"/>
                  <w:szCs w:val="16"/>
                </w:rPr>
                <w:t>Dobrosz-Teperek</w:t>
              </w:r>
            </w:ins>
            <w:proofErr w:type="spellEnd"/>
          </w:p>
        </w:tc>
      </w:tr>
      <w:tr w:rsidR="00ED11F9" w14:paraId="456F9EB3" w14:textId="77777777" w:rsidTr="00074021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626FEEDD" w14:textId="77777777" w:rsidR="00ED11F9" w:rsidRPr="00582090" w:rsidRDefault="008F7E6F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Założenia, </w:t>
            </w:r>
            <w:r w:rsidR="00ED11F9">
              <w:rPr>
                <w:sz w:val="16"/>
                <w:szCs w:val="16"/>
              </w:rPr>
              <w:t xml:space="preserve">cele </w:t>
            </w:r>
            <w:r>
              <w:rPr>
                <w:sz w:val="16"/>
                <w:szCs w:val="16"/>
              </w:rPr>
              <w:t xml:space="preserve">i opis </w:t>
            </w:r>
            <w:r w:rsidR="00ED11F9">
              <w:rPr>
                <w:sz w:val="16"/>
                <w:szCs w:val="16"/>
              </w:rPr>
              <w:t>zajęć: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2B88A5" w14:textId="77777777" w:rsidR="00ED11F9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</w:p>
          <w:p w14:paraId="50262584" w14:textId="77777777" w:rsidR="00ED11F9" w:rsidRDefault="00ED11F9" w:rsidP="00CD0414">
            <w:pPr>
              <w:spacing w:line="240" w:lineRule="auto"/>
              <w:rPr>
                <w:sz w:val="16"/>
                <w:szCs w:val="16"/>
              </w:rPr>
            </w:pPr>
          </w:p>
          <w:p w14:paraId="627A114B" w14:textId="77777777" w:rsidR="00C82524" w:rsidRPr="00C82524" w:rsidRDefault="00C82524" w:rsidP="00C82524">
            <w:pPr>
              <w:spacing w:line="240" w:lineRule="auto"/>
              <w:rPr>
                <w:ins w:id="53" w:author="Urszula Zackiewicz" w:date="2022-01-25T10:10:00Z"/>
                <w:sz w:val="16"/>
                <w:szCs w:val="16"/>
              </w:rPr>
            </w:pPr>
            <w:ins w:id="54" w:author="Urszula Zackiewicz" w:date="2022-01-25T10:10:00Z">
              <w:r w:rsidRPr="00C82524">
                <w:rPr>
                  <w:sz w:val="16"/>
                  <w:szCs w:val="16"/>
                </w:rPr>
                <w:t>Cele przedmiotu:    Podstawowy kurs chemii organicznej ze szczególnym uwzględnieniem relacji pomiędzy budową związku i jego właściwościami oraz reakcji istotnych z punktu widzenia przemian w organizmach żywych. Powiązanie oddziaływań międzycząsteczkowych i reakcji chemicznych z biochemia i fizjologią.</w:t>
              </w:r>
            </w:ins>
          </w:p>
          <w:p w14:paraId="7FF64A00" w14:textId="77777777" w:rsidR="00C82524" w:rsidRPr="00C82524" w:rsidRDefault="00C82524" w:rsidP="00C82524">
            <w:pPr>
              <w:spacing w:line="240" w:lineRule="auto"/>
              <w:rPr>
                <w:ins w:id="55" w:author="Urszula Zackiewicz" w:date="2022-01-25T10:10:00Z"/>
                <w:sz w:val="16"/>
                <w:szCs w:val="16"/>
              </w:rPr>
            </w:pPr>
            <w:ins w:id="56" w:author="Urszula Zackiewicz" w:date="2022-01-25T10:10:00Z">
              <w:r w:rsidRPr="00C82524">
                <w:rPr>
                  <w:sz w:val="16"/>
                  <w:szCs w:val="16"/>
                </w:rPr>
                <w:t xml:space="preserve">Tematyka zajęć:    Budowa związków organicznych z uwzględnieniem stereochemii; podstawowe zasady nomenklatury organicznej. Omówienie właściwości i reakcji głównych grup związków organicznych: węglowodorów (nasycone, nienasycone, aromatyczne), alkoholi, fluorowcopochodnych, związków karbonylowych i karboksylowych, amin oraz związków wielofunkcyjnych, ze szczególnym uwzględnieniem relacji pomiędzy budową i właściwościami substancji organicznych. </w:t>
              </w:r>
              <w:proofErr w:type="spellStart"/>
              <w:r w:rsidRPr="00C82524">
                <w:rPr>
                  <w:sz w:val="16"/>
                  <w:szCs w:val="16"/>
                </w:rPr>
                <w:t>Biomolekuły</w:t>
              </w:r>
              <w:proofErr w:type="spellEnd"/>
              <w:r w:rsidRPr="00C82524">
                <w:rPr>
                  <w:sz w:val="16"/>
                  <w:szCs w:val="16"/>
                </w:rPr>
                <w:t xml:space="preserve"> – tłuszcze, sacharydy, peptydy, kwasy nukleinowe.</w:t>
              </w:r>
            </w:ins>
          </w:p>
          <w:p w14:paraId="2681E773" w14:textId="77777777" w:rsidR="00966E0B" w:rsidRDefault="00C82524" w:rsidP="00C82524">
            <w:pPr>
              <w:spacing w:line="240" w:lineRule="auto"/>
              <w:rPr>
                <w:sz w:val="16"/>
                <w:szCs w:val="16"/>
              </w:rPr>
            </w:pPr>
            <w:ins w:id="57" w:author="Urszula Zackiewicz" w:date="2022-01-25T10:10:00Z">
              <w:r w:rsidRPr="00C82524">
                <w:rPr>
                  <w:sz w:val="16"/>
                  <w:szCs w:val="16"/>
                </w:rPr>
                <w:t>Metody wydzielania i oczyszczania związków organicznych (destylacja, krystalizacja, ekstrakcja, chromatografia), wykonanie dwóch typowych preparatów, podstawy jakościowej analizy związków organicznych.</w:t>
              </w:r>
            </w:ins>
          </w:p>
          <w:p w14:paraId="6098ED95" w14:textId="77777777" w:rsidR="00966E0B" w:rsidRPr="00582090" w:rsidRDefault="00966E0B" w:rsidP="00CD0414">
            <w:pPr>
              <w:spacing w:line="240" w:lineRule="auto"/>
              <w:rPr>
                <w:sz w:val="16"/>
                <w:szCs w:val="16"/>
              </w:rPr>
            </w:pPr>
          </w:p>
          <w:p w14:paraId="65DF5FEB" w14:textId="77777777" w:rsidR="00ED11F9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ED11F9" w:rsidRPr="00E31A6B" w14:paraId="212069E7" w14:textId="77777777" w:rsidTr="00074021">
        <w:trPr>
          <w:trHeight w:val="883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66281B2E" w14:textId="77777777" w:rsidR="00ED11F9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A7B1F7" w14:textId="77777777" w:rsidR="00ED11F9" w:rsidRPr="00582090" w:rsidRDefault="00ED11F9" w:rsidP="00CD0414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del w:id="58" w:author="Urszula Zackiewicz" w:date="2021-07-29T11:20:00Z">
              <w:r w:rsidRPr="00582090" w:rsidDel="00987BA5">
                <w:rPr>
                  <w:sz w:val="16"/>
                  <w:szCs w:val="16"/>
                </w:rPr>
                <w:delText>…………………………</w:delText>
              </w:r>
              <w:r w:rsidDel="00987BA5">
                <w:rPr>
                  <w:sz w:val="16"/>
                  <w:szCs w:val="16"/>
                </w:rPr>
                <w:delText>………………………………………</w:delText>
              </w:r>
              <w:r w:rsidRPr="00582090" w:rsidDel="00987BA5">
                <w:rPr>
                  <w:sz w:val="16"/>
                  <w:szCs w:val="16"/>
                </w:rPr>
                <w:delText xml:space="preserve">…………………;  </w:delText>
              </w:r>
            </w:del>
            <w:ins w:id="59" w:author="Urszula Zackiewicz" w:date="2021-07-29T11:20:00Z">
              <w:r w:rsidR="00987BA5">
                <w:rPr>
                  <w:sz w:val="16"/>
                  <w:szCs w:val="16"/>
                </w:rPr>
                <w:t>wykłady</w:t>
              </w:r>
              <w:r w:rsidR="00987BA5" w:rsidRPr="00582090">
                <w:rPr>
                  <w:sz w:val="16"/>
                  <w:szCs w:val="16"/>
                </w:rPr>
                <w:t xml:space="preserve">;  </w:t>
              </w:r>
            </w:ins>
            <w:r w:rsidRPr="00582090">
              <w:rPr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iczba</w:t>
            </w:r>
            <w:r w:rsidRPr="00582090">
              <w:rPr>
                <w:sz w:val="16"/>
                <w:szCs w:val="16"/>
              </w:rPr>
              <w:t xml:space="preserve"> godzin</w:t>
            </w:r>
            <w:del w:id="60" w:author="Urszula Zackiewicz" w:date="2021-07-29T11:20:00Z">
              <w:r w:rsidRPr="00582090" w:rsidDel="00987BA5">
                <w:rPr>
                  <w:sz w:val="16"/>
                  <w:szCs w:val="16"/>
                </w:rPr>
                <w:delText xml:space="preserve"> .......</w:delText>
              </w:r>
            </w:del>
            <w:ins w:id="61" w:author="Urszula Zackiewicz" w:date="2021-07-29T11:20:00Z">
              <w:r w:rsidR="00987BA5">
                <w:rPr>
                  <w:sz w:val="16"/>
                  <w:szCs w:val="16"/>
                </w:rPr>
                <w:t xml:space="preserve"> </w:t>
              </w:r>
            </w:ins>
            <w:r w:rsidRPr="00582090">
              <w:rPr>
                <w:sz w:val="16"/>
                <w:szCs w:val="16"/>
              </w:rPr>
              <w:t xml:space="preserve">;  </w:t>
            </w:r>
            <w:ins w:id="62" w:author="Urszula Zackiewicz" w:date="2022-01-25T10:11:00Z">
              <w:r w:rsidR="00C82524">
                <w:rPr>
                  <w:sz w:val="16"/>
                  <w:szCs w:val="16"/>
                </w:rPr>
                <w:t>30</w:t>
              </w:r>
            </w:ins>
          </w:p>
          <w:p w14:paraId="5B632D0A" w14:textId="77777777" w:rsidR="00ED11F9" w:rsidRPr="00582090" w:rsidRDefault="00ED11F9" w:rsidP="00CD0414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del w:id="63" w:author="Urszula Zackiewicz" w:date="2021-07-29T11:20:00Z">
              <w:r w:rsidRPr="00582090" w:rsidDel="00987BA5">
                <w:rPr>
                  <w:sz w:val="16"/>
                  <w:szCs w:val="16"/>
                </w:rPr>
                <w:delText>…………………………</w:delText>
              </w:r>
              <w:r w:rsidDel="00987BA5">
                <w:rPr>
                  <w:sz w:val="16"/>
                  <w:szCs w:val="16"/>
                </w:rPr>
                <w:delText>………………………………………</w:delText>
              </w:r>
              <w:r w:rsidRPr="00582090" w:rsidDel="00987BA5">
                <w:rPr>
                  <w:sz w:val="16"/>
                  <w:szCs w:val="16"/>
                </w:rPr>
                <w:delText xml:space="preserve">…………………;  </w:delText>
              </w:r>
            </w:del>
            <w:ins w:id="64" w:author="Urszula Zackiewicz" w:date="2021-07-29T11:20:00Z">
              <w:r w:rsidR="00987BA5">
                <w:rPr>
                  <w:sz w:val="16"/>
                  <w:szCs w:val="16"/>
                </w:rPr>
                <w:t>ćwiczenia</w:t>
              </w:r>
              <w:r w:rsidR="00987BA5" w:rsidRPr="00582090">
                <w:rPr>
                  <w:sz w:val="16"/>
                  <w:szCs w:val="16"/>
                </w:rPr>
                <w:t xml:space="preserve">;  </w:t>
              </w:r>
            </w:ins>
            <w:r w:rsidRPr="00582090">
              <w:rPr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iczba</w:t>
            </w:r>
            <w:r w:rsidRPr="00582090">
              <w:rPr>
                <w:sz w:val="16"/>
                <w:szCs w:val="16"/>
              </w:rPr>
              <w:t xml:space="preserve"> godzin</w:t>
            </w:r>
            <w:del w:id="65" w:author="Urszula Zackiewicz" w:date="2021-07-29T11:20:00Z">
              <w:r w:rsidRPr="00582090" w:rsidDel="00987BA5">
                <w:rPr>
                  <w:sz w:val="16"/>
                  <w:szCs w:val="16"/>
                </w:rPr>
                <w:delText xml:space="preserve"> .......</w:delText>
              </w:r>
            </w:del>
            <w:ins w:id="66" w:author="Urszula Zackiewicz" w:date="2021-07-29T11:20:00Z">
              <w:r w:rsidR="00987BA5">
                <w:rPr>
                  <w:sz w:val="16"/>
                  <w:szCs w:val="16"/>
                </w:rPr>
                <w:t xml:space="preserve"> </w:t>
              </w:r>
            </w:ins>
            <w:r w:rsidRPr="00582090">
              <w:rPr>
                <w:sz w:val="16"/>
                <w:szCs w:val="16"/>
              </w:rPr>
              <w:t xml:space="preserve">;  </w:t>
            </w:r>
            <w:ins w:id="67" w:author="Urszula Zackiewicz" w:date="2022-01-25T10:11:00Z">
              <w:r w:rsidR="00C82524">
                <w:rPr>
                  <w:sz w:val="16"/>
                  <w:szCs w:val="16"/>
                </w:rPr>
                <w:t>45</w:t>
              </w:r>
            </w:ins>
          </w:p>
          <w:p w14:paraId="06C3D072" w14:textId="77777777" w:rsidR="00ED11F9" w:rsidRPr="00BD2417" w:rsidRDefault="00ED11F9" w:rsidP="00CD0414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del w:id="68" w:author="Urszula Zackiewicz" w:date="2021-07-29T11:20:00Z">
              <w:r w:rsidRPr="00582090" w:rsidDel="00987BA5">
                <w:rPr>
                  <w:sz w:val="16"/>
                  <w:szCs w:val="16"/>
                </w:rPr>
                <w:delText>…………………………</w:delText>
              </w:r>
              <w:r w:rsidDel="00987BA5">
                <w:rPr>
                  <w:sz w:val="16"/>
                  <w:szCs w:val="16"/>
                </w:rPr>
                <w:delText>………………………………………</w:delText>
              </w:r>
              <w:r w:rsidRPr="00582090" w:rsidDel="00987BA5">
                <w:rPr>
                  <w:sz w:val="16"/>
                  <w:szCs w:val="16"/>
                </w:rPr>
                <w:delText xml:space="preserve">…………………;  </w:delText>
              </w:r>
            </w:del>
            <w:ins w:id="69" w:author="Urszula Zackiewicz" w:date="2021-07-29T11:20:00Z">
              <w:r w:rsidR="00987BA5">
                <w:rPr>
                  <w:sz w:val="16"/>
                  <w:szCs w:val="16"/>
                </w:rPr>
                <w:t>ćwiczenia</w:t>
              </w:r>
              <w:r w:rsidR="00987BA5" w:rsidRPr="00582090">
                <w:rPr>
                  <w:sz w:val="16"/>
                  <w:szCs w:val="16"/>
                </w:rPr>
                <w:t xml:space="preserve">;  </w:t>
              </w:r>
            </w:ins>
            <w:r w:rsidRPr="00582090">
              <w:rPr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iczba</w:t>
            </w:r>
            <w:r w:rsidRPr="00582090">
              <w:rPr>
                <w:sz w:val="16"/>
                <w:szCs w:val="16"/>
              </w:rPr>
              <w:t xml:space="preserve"> godzin</w:t>
            </w:r>
            <w:del w:id="70" w:author="Urszula Zackiewicz" w:date="2021-07-29T11:21:00Z">
              <w:r w:rsidRPr="00582090" w:rsidDel="00987BA5">
                <w:rPr>
                  <w:sz w:val="16"/>
                  <w:szCs w:val="16"/>
                </w:rPr>
                <w:delText xml:space="preserve"> .......</w:delText>
              </w:r>
            </w:del>
            <w:ins w:id="71" w:author="Urszula Zackiewicz" w:date="2021-07-29T11:21:00Z">
              <w:r w:rsidR="00987BA5">
                <w:rPr>
                  <w:sz w:val="16"/>
                  <w:szCs w:val="16"/>
                </w:rPr>
                <w:t xml:space="preserve"> </w:t>
              </w:r>
            </w:ins>
            <w:r w:rsidRPr="00582090">
              <w:rPr>
                <w:sz w:val="16"/>
                <w:szCs w:val="16"/>
              </w:rPr>
              <w:t xml:space="preserve">;  </w:t>
            </w:r>
          </w:p>
        </w:tc>
      </w:tr>
      <w:tr w:rsidR="00ED11F9" w:rsidRPr="00E31A6B" w14:paraId="21D83615" w14:textId="77777777" w:rsidTr="00074021">
        <w:trPr>
          <w:trHeight w:val="57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738B7724" w14:textId="77777777" w:rsidR="00207BBF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669112" w14:textId="77777777" w:rsidR="00ED11F9" w:rsidRPr="00582090" w:rsidRDefault="00C82524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ins w:id="72" w:author="Urszula Zackiewicz" w:date="2022-01-25T10:11:00Z">
              <w:r w:rsidRPr="00C82524">
                <w:rPr>
                  <w:sz w:val="16"/>
                  <w:szCs w:val="16"/>
                </w:rPr>
                <w:t>Wykład multimedialny, dyskusja, eksperyment, rozwiązywanie problemów, konsultacje</w:t>
              </w:r>
            </w:ins>
          </w:p>
        </w:tc>
      </w:tr>
      <w:tr w:rsidR="00ED11F9" w:rsidRPr="00E31A6B" w14:paraId="1FAFBC21" w14:textId="77777777" w:rsidTr="00074021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7E9F9599" w14:textId="77777777" w:rsidR="000C4232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14:paraId="4B3B03D8" w14:textId="77777777" w:rsidR="00ED11F9" w:rsidRPr="00582090" w:rsidRDefault="008F7E6F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0F59A6" w14:textId="77777777" w:rsidR="00ED11F9" w:rsidRDefault="00ED11F9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14:paraId="11EF0987" w14:textId="77777777" w:rsidR="00ED11F9" w:rsidRDefault="00C82524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ins w:id="73" w:author="Urszula Zackiewicz" w:date="2022-01-25T10:11:00Z">
              <w:r w:rsidRPr="00C82524">
                <w:rPr>
                  <w:sz w:val="16"/>
                  <w:szCs w:val="16"/>
                </w:rPr>
                <w:t>Student powinien znać materiał z chemii obowiązujący w liceum ogólnokształcącym na stopniu podstawowym</w:t>
              </w:r>
            </w:ins>
          </w:p>
          <w:p w14:paraId="1A4D39D1" w14:textId="77777777" w:rsidR="00ED11F9" w:rsidRPr="00582090" w:rsidRDefault="00ED11F9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w:rsidR="00AE32F4" w:rsidRPr="00860289" w14:paraId="7416A549" w14:textId="77777777" w:rsidTr="00316977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0F01E" w14:textId="77777777" w:rsidR="00074021" w:rsidRPr="00453D61" w:rsidRDefault="00074021" w:rsidP="00074021">
            <w:pPr>
              <w:spacing w:line="240" w:lineRule="auto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Efekty uczenia się: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98763A" w14:textId="77777777" w:rsidR="00074021" w:rsidRPr="00453D61" w:rsidRDefault="00074021" w:rsidP="00074021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treść</w:t>
            </w:r>
            <w:r>
              <w:rPr>
                <w:sz w:val="18"/>
                <w:szCs w:val="18"/>
              </w:rPr>
              <w:t xml:space="preserve"> efektu przypisanego do zajęć: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FC8C48" w14:textId="77777777" w:rsidR="00074021" w:rsidRPr="00860289" w:rsidRDefault="00074021" w:rsidP="00074021">
            <w:pPr>
              <w:spacing w:line="240" w:lineRule="auto"/>
              <w:jc w:val="center"/>
              <w:rPr>
                <w:sz w:val="16"/>
                <w:szCs w:val="20"/>
              </w:rPr>
            </w:pPr>
            <w:r w:rsidRPr="00860289">
              <w:rPr>
                <w:bCs/>
                <w:sz w:val="16"/>
                <w:szCs w:val="20"/>
              </w:rPr>
              <w:t xml:space="preserve">Odniesienie </w:t>
            </w:r>
            <w:r>
              <w:rPr>
                <w:bCs/>
                <w:sz w:val="16"/>
                <w:szCs w:val="20"/>
              </w:rPr>
              <w:br/>
            </w:r>
            <w:r w:rsidRPr="00860289">
              <w:rPr>
                <w:bCs/>
                <w:sz w:val="16"/>
                <w:szCs w:val="20"/>
              </w:rPr>
              <w:t>do ef</w:t>
            </w:r>
            <w:r>
              <w:rPr>
                <w:bCs/>
                <w:sz w:val="16"/>
                <w:szCs w:val="20"/>
              </w:rPr>
              <w:t>ektu</w:t>
            </w:r>
            <w:r w:rsidRPr="00860289">
              <w:rPr>
                <w:bCs/>
                <w:sz w:val="16"/>
                <w:szCs w:val="20"/>
              </w:rPr>
              <w:t>. kier</w:t>
            </w:r>
            <w:r>
              <w:rPr>
                <w:bCs/>
                <w:sz w:val="16"/>
                <w:szCs w:val="20"/>
              </w:rPr>
              <w:t>unkowego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9E4759" w14:textId="77777777" w:rsidR="00074021" w:rsidRDefault="00074021" w:rsidP="00074021">
            <w:pPr>
              <w:spacing w:line="240" w:lineRule="auto"/>
              <w:jc w:val="center"/>
              <w:rPr>
                <w:rFonts w:cs="Times New Roman"/>
                <w:sz w:val="16"/>
                <w:szCs w:val="20"/>
              </w:rPr>
            </w:pPr>
            <w:r w:rsidRPr="00860289">
              <w:rPr>
                <w:rFonts w:cs="Times New Roman"/>
                <w:sz w:val="16"/>
                <w:szCs w:val="20"/>
              </w:rPr>
              <w:t xml:space="preserve">Siła dla </w:t>
            </w:r>
          </w:p>
          <w:p w14:paraId="1A240D15" w14:textId="77777777" w:rsidR="00074021" w:rsidRPr="00860289" w:rsidRDefault="00074021" w:rsidP="00074021">
            <w:pPr>
              <w:spacing w:line="240" w:lineRule="auto"/>
              <w:jc w:val="center"/>
              <w:rPr>
                <w:bCs/>
                <w:sz w:val="16"/>
                <w:szCs w:val="20"/>
              </w:rPr>
            </w:pPr>
            <w:r w:rsidRPr="00860289">
              <w:rPr>
                <w:bCs/>
                <w:sz w:val="16"/>
                <w:szCs w:val="20"/>
              </w:rPr>
              <w:t xml:space="preserve"> ef. kier*</w:t>
            </w:r>
          </w:p>
        </w:tc>
      </w:tr>
      <w:tr w:rsidR="00E87878" w:rsidRPr="00860289" w14:paraId="6C3A4A90" w14:textId="77777777" w:rsidTr="005445D5">
        <w:trPr>
          <w:trHeight w:val="340"/>
          <w:trPrChange w:id="74" w:author="Urszula Zackiewicz" w:date="2022-01-25T10:16:00Z">
            <w:trPr>
              <w:trHeight w:val="340"/>
            </w:trPr>
          </w:trPrChange>
        </w:trPr>
        <w:tc>
          <w:tcPr>
            <w:tcW w:w="1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tcPrChange w:id="75" w:author="Urszula Zackiewicz" w:date="2022-01-25T10:16:00Z">
              <w:tcPr>
                <w:tcW w:w="1771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23CFC660" w14:textId="77777777" w:rsidR="00E87878" w:rsidRDefault="00E87878" w:rsidP="00E87878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Wiedza</w:t>
            </w:r>
            <w:r>
              <w:rPr>
                <w:sz w:val="18"/>
                <w:szCs w:val="18"/>
              </w:rPr>
              <w:t xml:space="preserve">: </w:t>
            </w:r>
          </w:p>
          <w:p w14:paraId="74FA173B" w14:textId="77777777" w:rsidR="00E87878" w:rsidRPr="007156FC" w:rsidRDefault="00E87878" w:rsidP="00E87878">
            <w:pPr>
              <w:spacing w:line="240" w:lineRule="auto"/>
              <w:jc w:val="right"/>
              <w:rPr>
                <w:sz w:val="14"/>
                <w:szCs w:val="14"/>
              </w:rPr>
            </w:pPr>
            <w:r w:rsidRPr="007156FC">
              <w:rPr>
                <w:sz w:val="14"/>
                <w:szCs w:val="14"/>
              </w:rPr>
              <w:t>(absolwent zna i rozumie)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tcPrChange w:id="76" w:author="Urszula Zackiewicz" w:date="2022-01-25T10:16:00Z">
              <w:tcPr>
                <w:tcW w:w="709" w:type="dxa"/>
                <w:tcBorders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395A21C7" w14:textId="77777777" w:rsidR="00E87878" w:rsidRPr="00453D61" w:rsidRDefault="00E87878" w:rsidP="00E87878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W1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  <w:tcPrChange w:id="77" w:author="Urszula Zackiewicz" w:date="2022-01-25T10:16:00Z">
              <w:tcPr>
                <w:tcW w:w="6379" w:type="dxa"/>
                <w:gridSpan w:val="5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51CEA622" w14:textId="77777777" w:rsidR="00E87878" w:rsidRPr="00C82524" w:rsidRDefault="00E87878" w:rsidP="00E87878">
            <w:pPr>
              <w:spacing w:line="240" w:lineRule="auto"/>
              <w:jc w:val="both"/>
              <w:rPr>
                <w:ins w:id="78" w:author="Urszula Zackiewicz" w:date="2022-01-25T10:11:00Z"/>
                <w:sz w:val="18"/>
                <w:szCs w:val="18"/>
              </w:rPr>
            </w:pPr>
            <w:ins w:id="79" w:author="Urszula Zackiewicz" w:date="2022-01-25T10:11:00Z">
              <w:r w:rsidRPr="00C82524">
                <w:rPr>
                  <w:sz w:val="18"/>
                  <w:szCs w:val="18"/>
                </w:rPr>
                <w:t>podstawowe grupy funkcyjne występujące w związkach organicznych i jest w stanie określić ich reaktywność</w:t>
              </w:r>
            </w:ins>
          </w:p>
          <w:p w14:paraId="7FC85431" w14:textId="77777777" w:rsidR="00E87878" w:rsidRPr="00453D61" w:rsidRDefault="00E87878" w:rsidP="00E87878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tcPrChange w:id="80" w:author="Urszula Zackiewicz" w:date="2022-01-25T10:16:00Z">
              <w:tcPr>
                <w:tcW w:w="1134" w:type="dxa"/>
                <w:gridSpan w:val="3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4352E6F1" w14:textId="77777777" w:rsidR="00E87878" w:rsidRPr="00E87878" w:rsidRDefault="00E87878" w:rsidP="00E87878">
            <w:pPr>
              <w:spacing w:line="240" w:lineRule="auto"/>
              <w:jc w:val="both"/>
              <w:rPr>
                <w:sz w:val="16"/>
                <w:szCs w:val="16"/>
                <w:rPrChange w:id="81" w:author="Urszula Zackiewicz" w:date="2022-01-25T10:16:00Z">
                  <w:rPr>
                    <w:sz w:val="20"/>
                    <w:szCs w:val="20"/>
                  </w:rPr>
                </w:rPrChange>
              </w:rPr>
            </w:pPr>
            <w:ins w:id="82" w:author="Urszula Zackiewicz" w:date="2022-01-25T10:16:00Z">
              <w:r w:rsidRPr="00E87878">
                <w:rPr>
                  <w:sz w:val="16"/>
                  <w:szCs w:val="16"/>
                  <w:rPrChange w:id="83" w:author="Urszula Zackiewicz" w:date="2022-01-25T10:16:00Z">
                    <w:rPr/>
                  </w:rPrChange>
                </w:rPr>
                <w:t>K_W02</w:t>
              </w:r>
            </w:ins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cPrChange w:id="84" w:author="Urszula Zackiewicz" w:date="2022-01-25T10:16:00Z">
              <w:tcPr>
                <w:tcW w:w="709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5E72913A" w14:textId="77777777" w:rsidR="00E87878" w:rsidRPr="00E87878" w:rsidRDefault="00E87878" w:rsidP="00E87878">
            <w:pPr>
              <w:spacing w:line="240" w:lineRule="auto"/>
              <w:rPr>
                <w:bCs/>
                <w:sz w:val="16"/>
                <w:szCs w:val="16"/>
                <w:rPrChange w:id="85" w:author="Urszula Zackiewicz" w:date="2022-01-25T10:16:00Z">
                  <w:rPr>
                    <w:bCs/>
                    <w:sz w:val="20"/>
                    <w:szCs w:val="20"/>
                  </w:rPr>
                </w:rPrChange>
              </w:rPr>
            </w:pPr>
            <w:ins w:id="86" w:author="Urszula Zackiewicz" w:date="2022-01-25T10:16:00Z">
              <w:r w:rsidRPr="00E87878">
                <w:rPr>
                  <w:sz w:val="16"/>
                  <w:szCs w:val="16"/>
                  <w:rPrChange w:id="87" w:author="Urszula Zackiewicz" w:date="2022-01-25T10:16:00Z">
                    <w:rPr/>
                  </w:rPrChange>
                </w:rPr>
                <w:t>2</w:t>
              </w:r>
            </w:ins>
          </w:p>
        </w:tc>
      </w:tr>
      <w:tr w:rsidR="00E87878" w:rsidRPr="00860289" w14:paraId="00CC8BD5" w14:textId="77777777" w:rsidTr="005445D5">
        <w:trPr>
          <w:trHeight w:val="340"/>
          <w:trPrChange w:id="88" w:author="Urszula Zackiewicz" w:date="2022-01-25T10:16:00Z">
            <w:trPr>
              <w:trHeight w:val="340"/>
            </w:trPr>
          </w:trPrChange>
        </w:trPr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tcPrChange w:id="89" w:author="Urszula Zackiewicz" w:date="2022-01-25T10:16:00Z">
              <w:tcPr>
                <w:tcW w:w="1771" w:type="dxa"/>
                <w:gridSpan w:val="2"/>
                <w:vMerge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134B771E" w14:textId="77777777" w:rsidR="00E87878" w:rsidRPr="00453D61" w:rsidRDefault="00E87878" w:rsidP="00E87878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tcPrChange w:id="90" w:author="Urszula Zackiewicz" w:date="2022-01-25T10:16:00Z">
              <w:tcPr>
                <w:tcW w:w="709" w:type="dxa"/>
                <w:tcBorders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512576AA" w14:textId="77777777" w:rsidR="00E87878" w:rsidRPr="00453D61" w:rsidRDefault="00E87878" w:rsidP="00E87878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W2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  <w:tcPrChange w:id="91" w:author="Urszula Zackiewicz" w:date="2022-01-25T10:16:00Z">
              <w:tcPr>
                <w:tcW w:w="6379" w:type="dxa"/>
                <w:gridSpan w:val="5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25463D83" w14:textId="77777777" w:rsidR="00E87878" w:rsidRPr="00453D61" w:rsidRDefault="00E87878" w:rsidP="00E87878">
            <w:pPr>
              <w:spacing w:line="240" w:lineRule="auto"/>
              <w:jc w:val="both"/>
              <w:rPr>
                <w:sz w:val="18"/>
                <w:szCs w:val="18"/>
              </w:rPr>
            </w:pPr>
            <w:ins w:id="92" w:author="Urszula Zackiewicz" w:date="2022-01-25T10:15:00Z">
              <w:r w:rsidRPr="00E87878">
                <w:rPr>
                  <w:sz w:val="18"/>
                  <w:szCs w:val="18"/>
                </w:rPr>
                <w:t xml:space="preserve">podstawowe typy </w:t>
              </w:r>
              <w:proofErr w:type="spellStart"/>
              <w:r w:rsidRPr="00E87878">
                <w:rPr>
                  <w:sz w:val="18"/>
                  <w:szCs w:val="18"/>
                </w:rPr>
                <w:t>biocząsteczek</w:t>
              </w:r>
              <w:proofErr w:type="spellEnd"/>
              <w:r w:rsidRPr="00E87878">
                <w:rPr>
                  <w:sz w:val="18"/>
                  <w:szCs w:val="18"/>
                </w:rPr>
                <w:t>, ich ogólne wzory i zdolność do reakcji</w:t>
              </w:r>
            </w:ins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tcPrChange w:id="93" w:author="Urszula Zackiewicz" w:date="2022-01-25T10:16:00Z">
              <w:tcPr>
                <w:tcW w:w="1134" w:type="dxa"/>
                <w:gridSpan w:val="3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12B297B2" w14:textId="77777777" w:rsidR="00E87878" w:rsidRPr="00E87878" w:rsidRDefault="00E87878" w:rsidP="00E87878">
            <w:pPr>
              <w:spacing w:line="240" w:lineRule="auto"/>
              <w:jc w:val="both"/>
              <w:rPr>
                <w:sz w:val="16"/>
                <w:szCs w:val="16"/>
                <w:rPrChange w:id="94" w:author="Urszula Zackiewicz" w:date="2022-01-25T10:16:00Z">
                  <w:rPr>
                    <w:sz w:val="20"/>
                    <w:szCs w:val="20"/>
                  </w:rPr>
                </w:rPrChange>
              </w:rPr>
            </w:pPr>
            <w:ins w:id="95" w:author="Urszula Zackiewicz" w:date="2022-01-25T10:16:00Z">
              <w:r w:rsidRPr="00E87878">
                <w:rPr>
                  <w:sz w:val="16"/>
                  <w:szCs w:val="16"/>
                  <w:rPrChange w:id="96" w:author="Urszula Zackiewicz" w:date="2022-01-25T10:16:00Z">
                    <w:rPr/>
                  </w:rPrChange>
                </w:rPr>
                <w:t>K_W01</w:t>
              </w:r>
            </w:ins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cPrChange w:id="97" w:author="Urszula Zackiewicz" w:date="2022-01-25T10:16:00Z">
              <w:tcPr>
                <w:tcW w:w="709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6872379E" w14:textId="77777777" w:rsidR="00E87878" w:rsidRPr="00E87878" w:rsidRDefault="00E87878" w:rsidP="00E87878">
            <w:pPr>
              <w:spacing w:line="240" w:lineRule="auto"/>
              <w:rPr>
                <w:bCs/>
                <w:sz w:val="16"/>
                <w:szCs w:val="16"/>
                <w:rPrChange w:id="98" w:author="Urszula Zackiewicz" w:date="2022-01-25T10:16:00Z">
                  <w:rPr>
                    <w:bCs/>
                    <w:sz w:val="20"/>
                    <w:szCs w:val="20"/>
                  </w:rPr>
                </w:rPrChange>
              </w:rPr>
            </w:pPr>
            <w:ins w:id="99" w:author="Urszula Zackiewicz" w:date="2022-01-25T10:16:00Z">
              <w:r w:rsidRPr="00E87878">
                <w:rPr>
                  <w:sz w:val="16"/>
                  <w:szCs w:val="16"/>
                  <w:rPrChange w:id="100" w:author="Urszula Zackiewicz" w:date="2022-01-25T10:16:00Z">
                    <w:rPr/>
                  </w:rPrChange>
                </w:rPr>
                <w:t>2</w:t>
              </w:r>
            </w:ins>
          </w:p>
        </w:tc>
      </w:tr>
      <w:tr w:rsidR="00074021" w:rsidRPr="00860289" w14:paraId="20939CD6" w14:textId="77777777" w:rsidTr="00316977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1D1F47" w14:textId="77777777" w:rsidR="00074021" w:rsidRPr="00453D61" w:rsidRDefault="00074021" w:rsidP="00074021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45C9C6" w14:textId="77777777" w:rsidR="00074021" w:rsidRDefault="00074021" w:rsidP="00074021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5A9435" w14:textId="77777777" w:rsidR="00074021" w:rsidRPr="00453D61" w:rsidRDefault="00074021" w:rsidP="00074021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F4A904" w14:textId="77777777" w:rsidR="00074021" w:rsidRPr="00E87878" w:rsidRDefault="00074021" w:rsidP="00074021">
            <w:pPr>
              <w:spacing w:line="240" w:lineRule="auto"/>
              <w:jc w:val="both"/>
              <w:rPr>
                <w:sz w:val="16"/>
                <w:szCs w:val="16"/>
                <w:rPrChange w:id="101" w:author="Urszula Zackiewicz" w:date="2022-01-25T10:16:00Z">
                  <w:rPr>
                    <w:sz w:val="20"/>
                    <w:szCs w:val="20"/>
                  </w:rPr>
                </w:rPrChange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4F0B7" w14:textId="77777777" w:rsidR="00074021" w:rsidRPr="00E87878" w:rsidRDefault="00074021" w:rsidP="00074021">
            <w:pPr>
              <w:spacing w:line="240" w:lineRule="auto"/>
              <w:rPr>
                <w:bCs/>
                <w:sz w:val="16"/>
                <w:szCs w:val="16"/>
                <w:rPrChange w:id="102" w:author="Urszula Zackiewicz" w:date="2022-01-25T10:16:00Z">
                  <w:rPr>
                    <w:bCs/>
                    <w:sz w:val="20"/>
                    <w:szCs w:val="20"/>
                  </w:rPr>
                </w:rPrChange>
              </w:rPr>
            </w:pPr>
          </w:p>
        </w:tc>
      </w:tr>
      <w:tr w:rsidR="00074021" w:rsidRPr="00860289" w14:paraId="1AA005A6" w14:textId="77777777" w:rsidTr="00316977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476FC" w14:textId="77777777" w:rsidR="00074021" w:rsidRPr="00453D61" w:rsidRDefault="00074021" w:rsidP="00074021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859910" w14:textId="77777777" w:rsidR="00074021" w:rsidRDefault="00074021" w:rsidP="00074021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4DA36D" w14:textId="77777777" w:rsidR="00074021" w:rsidRPr="00453D61" w:rsidRDefault="00074021" w:rsidP="00074021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83514E" w14:textId="77777777" w:rsidR="00074021" w:rsidRPr="00E87878" w:rsidRDefault="00074021" w:rsidP="00074021">
            <w:pPr>
              <w:spacing w:line="240" w:lineRule="auto"/>
              <w:jc w:val="both"/>
              <w:rPr>
                <w:sz w:val="16"/>
                <w:szCs w:val="16"/>
                <w:rPrChange w:id="103" w:author="Urszula Zackiewicz" w:date="2022-01-25T10:16:00Z">
                  <w:rPr>
                    <w:sz w:val="20"/>
                    <w:szCs w:val="20"/>
                  </w:rPr>
                </w:rPrChange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D30CD4" w14:textId="77777777" w:rsidR="00074021" w:rsidRPr="00E87878" w:rsidRDefault="00074021" w:rsidP="00074021">
            <w:pPr>
              <w:spacing w:line="240" w:lineRule="auto"/>
              <w:rPr>
                <w:bCs/>
                <w:sz w:val="16"/>
                <w:szCs w:val="16"/>
                <w:rPrChange w:id="104" w:author="Urszula Zackiewicz" w:date="2022-01-25T10:16:00Z">
                  <w:rPr>
                    <w:bCs/>
                    <w:sz w:val="20"/>
                    <w:szCs w:val="20"/>
                  </w:rPr>
                </w:rPrChange>
              </w:rPr>
            </w:pPr>
          </w:p>
        </w:tc>
      </w:tr>
      <w:tr w:rsidR="00E87878" w:rsidRPr="00860289" w14:paraId="62C43FF7" w14:textId="77777777" w:rsidTr="002C1F0F">
        <w:trPr>
          <w:trHeight w:val="340"/>
          <w:trPrChange w:id="105" w:author="Urszula Zackiewicz" w:date="2022-01-25T10:16:00Z">
            <w:trPr>
              <w:trHeight w:val="340"/>
            </w:trPr>
          </w:trPrChange>
        </w:trPr>
        <w:tc>
          <w:tcPr>
            <w:tcW w:w="1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tcPrChange w:id="106" w:author="Urszula Zackiewicz" w:date="2022-01-25T10:16:00Z">
              <w:tcPr>
                <w:tcW w:w="1771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080562B0" w14:textId="77777777" w:rsidR="00E87878" w:rsidRDefault="00E87878" w:rsidP="00E87878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Umiejętności</w:t>
            </w:r>
            <w:r>
              <w:rPr>
                <w:sz w:val="18"/>
                <w:szCs w:val="18"/>
              </w:rPr>
              <w:t xml:space="preserve">: </w:t>
            </w:r>
          </w:p>
          <w:p w14:paraId="51A7A1F3" w14:textId="77777777" w:rsidR="00E87878" w:rsidRPr="007156FC" w:rsidRDefault="00E87878" w:rsidP="00E87878">
            <w:pPr>
              <w:spacing w:line="240" w:lineRule="auto"/>
              <w:jc w:val="right"/>
              <w:rPr>
                <w:sz w:val="14"/>
                <w:szCs w:val="14"/>
              </w:rPr>
            </w:pPr>
            <w:r w:rsidRPr="007156FC">
              <w:rPr>
                <w:sz w:val="14"/>
                <w:szCs w:val="14"/>
              </w:rPr>
              <w:t>(absolwent potrafi</w:t>
            </w:r>
            <w:r>
              <w:rPr>
                <w:sz w:val="14"/>
                <w:szCs w:val="14"/>
              </w:rPr>
              <w:t>)</w:t>
            </w:r>
          </w:p>
          <w:p w14:paraId="26FCC0F8" w14:textId="77777777" w:rsidR="00E87878" w:rsidRPr="00453D61" w:rsidRDefault="00E87878" w:rsidP="00E87878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tcPrChange w:id="107" w:author="Urszula Zackiewicz" w:date="2022-01-25T10:16:00Z">
              <w:tcPr>
                <w:tcW w:w="709" w:type="dxa"/>
                <w:tcBorders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4983ADD4" w14:textId="77777777" w:rsidR="00E87878" w:rsidRPr="00453D61" w:rsidRDefault="00E87878" w:rsidP="00E87878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U1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  <w:tcPrChange w:id="108" w:author="Urszula Zackiewicz" w:date="2022-01-25T10:16:00Z">
              <w:tcPr>
                <w:tcW w:w="6379" w:type="dxa"/>
                <w:gridSpan w:val="5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5BB07FA5" w14:textId="77777777" w:rsidR="00E87878" w:rsidRPr="00453D61" w:rsidRDefault="00E87878" w:rsidP="00E87878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  <w:ins w:id="109" w:author="Urszula Zackiewicz" w:date="2022-01-25T10:12:00Z">
              <w:r w:rsidRPr="00C82524">
                <w:rPr>
                  <w:rFonts w:cs="Times New Roman"/>
                  <w:sz w:val="18"/>
                  <w:szCs w:val="18"/>
                </w:rPr>
                <w:t>wykonać samodzielnie proste pomiary i analizy chemiczne</w:t>
              </w:r>
            </w:ins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tcPrChange w:id="110" w:author="Urszula Zackiewicz" w:date="2022-01-25T10:16:00Z">
              <w:tcPr>
                <w:tcW w:w="1134" w:type="dxa"/>
                <w:gridSpan w:val="3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1D1DD0C8" w14:textId="77777777" w:rsidR="00E87878" w:rsidRPr="00E87878" w:rsidRDefault="00E87878" w:rsidP="00E87878">
            <w:pPr>
              <w:spacing w:line="240" w:lineRule="auto"/>
              <w:jc w:val="both"/>
              <w:rPr>
                <w:sz w:val="16"/>
                <w:szCs w:val="16"/>
                <w:rPrChange w:id="111" w:author="Urszula Zackiewicz" w:date="2022-01-25T10:16:00Z">
                  <w:rPr>
                    <w:sz w:val="20"/>
                    <w:szCs w:val="20"/>
                  </w:rPr>
                </w:rPrChange>
              </w:rPr>
            </w:pPr>
            <w:ins w:id="112" w:author="Urszula Zackiewicz" w:date="2022-01-25T10:16:00Z">
              <w:r w:rsidRPr="00E87878">
                <w:rPr>
                  <w:sz w:val="16"/>
                  <w:szCs w:val="16"/>
                  <w:rPrChange w:id="113" w:author="Urszula Zackiewicz" w:date="2022-01-25T10:16:00Z">
                    <w:rPr/>
                  </w:rPrChange>
                </w:rPr>
                <w:t>K_U04</w:t>
              </w:r>
            </w:ins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cPrChange w:id="114" w:author="Urszula Zackiewicz" w:date="2022-01-25T10:16:00Z">
              <w:tcPr>
                <w:tcW w:w="709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1BDF5B74" w14:textId="77777777" w:rsidR="00E87878" w:rsidRPr="00E87878" w:rsidRDefault="00E87878" w:rsidP="00E87878">
            <w:pPr>
              <w:spacing w:line="240" w:lineRule="auto"/>
              <w:rPr>
                <w:bCs/>
                <w:sz w:val="16"/>
                <w:szCs w:val="16"/>
                <w:rPrChange w:id="115" w:author="Urszula Zackiewicz" w:date="2022-01-25T10:16:00Z">
                  <w:rPr>
                    <w:bCs/>
                    <w:sz w:val="20"/>
                    <w:szCs w:val="20"/>
                  </w:rPr>
                </w:rPrChange>
              </w:rPr>
            </w:pPr>
            <w:ins w:id="116" w:author="Urszula Zackiewicz" w:date="2022-01-25T10:16:00Z">
              <w:r w:rsidRPr="00E87878">
                <w:rPr>
                  <w:sz w:val="16"/>
                  <w:szCs w:val="16"/>
                  <w:rPrChange w:id="117" w:author="Urszula Zackiewicz" w:date="2022-01-25T10:16:00Z">
                    <w:rPr/>
                  </w:rPrChange>
                </w:rPr>
                <w:t>2</w:t>
              </w:r>
            </w:ins>
          </w:p>
        </w:tc>
      </w:tr>
      <w:tr w:rsidR="00E87878" w:rsidRPr="00860289" w14:paraId="1966F40E" w14:textId="77777777" w:rsidTr="002C1F0F">
        <w:trPr>
          <w:trHeight w:val="340"/>
          <w:trPrChange w:id="118" w:author="Urszula Zackiewicz" w:date="2022-01-25T10:16:00Z">
            <w:trPr>
              <w:trHeight w:val="340"/>
            </w:trPr>
          </w:trPrChange>
        </w:trPr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tcPrChange w:id="119" w:author="Urszula Zackiewicz" w:date="2022-01-25T10:16:00Z">
              <w:tcPr>
                <w:tcW w:w="1771" w:type="dxa"/>
                <w:gridSpan w:val="2"/>
                <w:vMerge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1DD6C3DE" w14:textId="77777777" w:rsidR="00E87878" w:rsidRPr="00453D61" w:rsidRDefault="00E87878" w:rsidP="00E87878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tcPrChange w:id="120" w:author="Urszula Zackiewicz" w:date="2022-01-25T10:16:00Z">
              <w:tcPr>
                <w:tcW w:w="709" w:type="dxa"/>
                <w:tcBorders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5324ED05" w14:textId="77777777" w:rsidR="00E87878" w:rsidRPr="00453D61" w:rsidRDefault="00E87878" w:rsidP="00E87878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U2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  <w:tcPrChange w:id="121" w:author="Urszula Zackiewicz" w:date="2022-01-25T10:16:00Z">
              <w:tcPr>
                <w:tcW w:w="6379" w:type="dxa"/>
                <w:gridSpan w:val="5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4AA5BCB2" w14:textId="77777777" w:rsidR="00E87878" w:rsidRPr="00453D61" w:rsidRDefault="00E87878" w:rsidP="00E87878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  <w:ins w:id="122" w:author="Urszula Zackiewicz" w:date="2022-01-25T10:12:00Z">
              <w:r w:rsidRPr="00C82524">
                <w:rPr>
                  <w:rFonts w:cs="Times New Roman"/>
                  <w:sz w:val="18"/>
                  <w:szCs w:val="18"/>
                </w:rPr>
                <w:t>obsłużyć podstawowe urządzenia wykorzystywane podczas analizy chemicznej</w:t>
              </w:r>
            </w:ins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tcPrChange w:id="123" w:author="Urszula Zackiewicz" w:date="2022-01-25T10:16:00Z">
              <w:tcPr>
                <w:tcW w:w="1134" w:type="dxa"/>
                <w:gridSpan w:val="3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5344D75F" w14:textId="77777777" w:rsidR="00E87878" w:rsidRPr="00E87878" w:rsidRDefault="00E87878" w:rsidP="00E87878">
            <w:pPr>
              <w:spacing w:line="240" w:lineRule="auto"/>
              <w:jc w:val="both"/>
              <w:rPr>
                <w:sz w:val="16"/>
                <w:szCs w:val="16"/>
                <w:rPrChange w:id="124" w:author="Urszula Zackiewicz" w:date="2022-01-25T10:16:00Z">
                  <w:rPr>
                    <w:sz w:val="20"/>
                    <w:szCs w:val="20"/>
                  </w:rPr>
                </w:rPrChange>
              </w:rPr>
            </w:pPr>
            <w:ins w:id="125" w:author="Urszula Zackiewicz" w:date="2022-01-25T10:16:00Z">
              <w:r w:rsidRPr="00E87878">
                <w:rPr>
                  <w:sz w:val="16"/>
                  <w:szCs w:val="16"/>
                  <w:rPrChange w:id="126" w:author="Urszula Zackiewicz" w:date="2022-01-25T10:16:00Z">
                    <w:rPr/>
                  </w:rPrChange>
                </w:rPr>
                <w:t>K_U05, K_U09</w:t>
              </w:r>
            </w:ins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cPrChange w:id="127" w:author="Urszula Zackiewicz" w:date="2022-01-25T10:16:00Z">
              <w:tcPr>
                <w:tcW w:w="709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13074822" w14:textId="77777777" w:rsidR="00E87878" w:rsidRPr="00E87878" w:rsidRDefault="00E87878" w:rsidP="00E87878">
            <w:pPr>
              <w:spacing w:line="240" w:lineRule="auto"/>
              <w:rPr>
                <w:bCs/>
                <w:sz w:val="16"/>
                <w:szCs w:val="16"/>
                <w:rPrChange w:id="128" w:author="Urszula Zackiewicz" w:date="2022-01-25T10:16:00Z">
                  <w:rPr>
                    <w:bCs/>
                    <w:sz w:val="20"/>
                    <w:szCs w:val="20"/>
                  </w:rPr>
                </w:rPrChange>
              </w:rPr>
            </w:pPr>
            <w:ins w:id="129" w:author="Urszula Zackiewicz" w:date="2022-01-25T10:16:00Z">
              <w:r w:rsidRPr="00E87878">
                <w:rPr>
                  <w:sz w:val="16"/>
                  <w:szCs w:val="16"/>
                  <w:rPrChange w:id="130" w:author="Urszula Zackiewicz" w:date="2022-01-25T10:16:00Z">
                    <w:rPr/>
                  </w:rPrChange>
                </w:rPr>
                <w:t>2, 2</w:t>
              </w:r>
            </w:ins>
          </w:p>
        </w:tc>
      </w:tr>
      <w:tr w:rsidR="00074021" w:rsidRPr="00860289" w14:paraId="5B5F5869" w14:textId="77777777" w:rsidTr="00316977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AD7D4D" w14:textId="77777777" w:rsidR="00074021" w:rsidRPr="00453D61" w:rsidRDefault="00074021" w:rsidP="00074021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ACC000" w14:textId="77777777" w:rsidR="00074021" w:rsidRDefault="00074021" w:rsidP="00074021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4E8F5A" w14:textId="77777777" w:rsidR="00074021" w:rsidRPr="00453D61" w:rsidRDefault="00074021" w:rsidP="00074021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DE30E3" w14:textId="77777777" w:rsidR="00074021" w:rsidRPr="00E87878" w:rsidRDefault="00074021" w:rsidP="00074021">
            <w:pPr>
              <w:spacing w:line="240" w:lineRule="auto"/>
              <w:jc w:val="both"/>
              <w:rPr>
                <w:sz w:val="16"/>
                <w:szCs w:val="16"/>
                <w:rPrChange w:id="131" w:author="Urszula Zackiewicz" w:date="2022-01-25T10:16:00Z">
                  <w:rPr>
                    <w:sz w:val="20"/>
                    <w:szCs w:val="20"/>
                  </w:rPr>
                </w:rPrChange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0628FD" w14:textId="77777777" w:rsidR="00074021" w:rsidRPr="00E87878" w:rsidRDefault="00074021" w:rsidP="00074021">
            <w:pPr>
              <w:spacing w:line="240" w:lineRule="auto"/>
              <w:rPr>
                <w:bCs/>
                <w:sz w:val="16"/>
                <w:szCs w:val="16"/>
                <w:rPrChange w:id="132" w:author="Urszula Zackiewicz" w:date="2022-01-25T10:16:00Z">
                  <w:rPr>
                    <w:bCs/>
                    <w:sz w:val="20"/>
                    <w:szCs w:val="20"/>
                  </w:rPr>
                </w:rPrChange>
              </w:rPr>
            </w:pPr>
          </w:p>
        </w:tc>
      </w:tr>
      <w:tr w:rsidR="00074021" w:rsidRPr="00860289" w14:paraId="15FF5266" w14:textId="77777777" w:rsidTr="00316977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FA090" w14:textId="77777777" w:rsidR="00074021" w:rsidRPr="00453D61" w:rsidRDefault="00074021" w:rsidP="00074021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4FAE24" w14:textId="77777777" w:rsidR="00074021" w:rsidRDefault="00074021" w:rsidP="00074021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D8A8C5" w14:textId="77777777" w:rsidR="00074021" w:rsidRPr="00453D61" w:rsidRDefault="00074021" w:rsidP="00074021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CF53A0" w14:textId="77777777" w:rsidR="00074021" w:rsidRPr="00E87878" w:rsidRDefault="00074021" w:rsidP="00074021">
            <w:pPr>
              <w:spacing w:line="240" w:lineRule="auto"/>
              <w:jc w:val="both"/>
              <w:rPr>
                <w:sz w:val="16"/>
                <w:szCs w:val="16"/>
                <w:rPrChange w:id="133" w:author="Urszula Zackiewicz" w:date="2022-01-25T10:16:00Z">
                  <w:rPr>
                    <w:sz w:val="20"/>
                    <w:szCs w:val="20"/>
                  </w:rPr>
                </w:rPrChange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C7F498" w14:textId="77777777" w:rsidR="00074021" w:rsidRPr="00E87878" w:rsidRDefault="00074021" w:rsidP="00074021">
            <w:pPr>
              <w:spacing w:line="240" w:lineRule="auto"/>
              <w:rPr>
                <w:bCs/>
                <w:sz w:val="16"/>
                <w:szCs w:val="16"/>
                <w:rPrChange w:id="134" w:author="Urszula Zackiewicz" w:date="2022-01-25T10:16:00Z">
                  <w:rPr>
                    <w:bCs/>
                    <w:sz w:val="20"/>
                    <w:szCs w:val="20"/>
                  </w:rPr>
                </w:rPrChange>
              </w:rPr>
            </w:pPr>
          </w:p>
        </w:tc>
      </w:tr>
      <w:tr w:rsidR="008C59C8" w:rsidRPr="00860289" w14:paraId="20554FAC" w14:textId="77777777" w:rsidTr="006A0A2D">
        <w:trPr>
          <w:trHeight w:val="340"/>
          <w:trPrChange w:id="135" w:author="Urszula Zackiewicz" w:date="2022-01-25T10:17:00Z">
            <w:trPr>
              <w:trHeight w:val="340"/>
            </w:trPr>
          </w:trPrChange>
        </w:trPr>
        <w:tc>
          <w:tcPr>
            <w:tcW w:w="1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tcPrChange w:id="136" w:author="Urszula Zackiewicz" w:date="2022-01-25T10:17:00Z">
              <w:tcPr>
                <w:tcW w:w="1771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7F08CB19" w14:textId="77777777" w:rsidR="008C59C8" w:rsidRDefault="008C59C8" w:rsidP="008C59C8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453D61">
              <w:rPr>
                <w:bCs/>
                <w:sz w:val="18"/>
                <w:szCs w:val="18"/>
              </w:rPr>
              <w:t>Kompetencje</w:t>
            </w:r>
            <w:r>
              <w:rPr>
                <w:bCs/>
                <w:sz w:val="18"/>
                <w:szCs w:val="18"/>
              </w:rPr>
              <w:t xml:space="preserve">: </w:t>
            </w:r>
          </w:p>
          <w:p w14:paraId="0F647931" w14:textId="77777777" w:rsidR="008C59C8" w:rsidRPr="00453D61" w:rsidRDefault="008C59C8" w:rsidP="008C59C8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7156FC">
              <w:rPr>
                <w:bCs/>
                <w:sz w:val="14"/>
                <w:szCs w:val="14"/>
              </w:rPr>
              <w:t>(absolwent jest gotów do)</w:t>
            </w:r>
          </w:p>
          <w:p w14:paraId="1C8A1110" w14:textId="77777777" w:rsidR="008C59C8" w:rsidRPr="00453D61" w:rsidRDefault="008C59C8" w:rsidP="008C59C8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tcPrChange w:id="137" w:author="Urszula Zackiewicz" w:date="2022-01-25T10:17:00Z">
              <w:tcPr>
                <w:tcW w:w="709" w:type="dxa"/>
                <w:tcBorders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77BD587E" w14:textId="77777777" w:rsidR="008C59C8" w:rsidRPr="00453D61" w:rsidRDefault="008C59C8" w:rsidP="008C59C8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K1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  <w:tcPrChange w:id="138" w:author="Urszula Zackiewicz" w:date="2022-01-25T10:17:00Z">
              <w:tcPr>
                <w:tcW w:w="6379" w:type="dxa"/>
                <w:gridSpan w:val="5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35F8D721" w14:textId="77777777" w:rsidR="008C59C8" w:rsidRPr="00453D61" w:rsidRDefault="008C59C8" w:rsidP="008C59C8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  <w:ins w:id="139" w:author="Urszula Zackiewicz" w:date="2022-01-25T10:12:00Z">
              <w:r w:rsidRPr="00C82524">
                <w:rPr>
                  <w:rFonts w:cs="Times New Roman"/>
                  <w:sz w:val="18"/>
                  <w:szCs w:val="18"/>
                </w:rPr>
                <w:t>zrozumienia potrzeby dokształcania się przez całe życie</w:t>
              </w:r>
            </w:ins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tcPrChange w:id="140" w:author="Urszula Zackiewicz" w:date="2022-01-25T10:17:00Z">
              <w:tcPr>
                <w:tcW w:w="1134" w:type="dxa"/>
                <w:gridSpan w:val="3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2661E27C" w14:textId="77777777" w:rsidR="008C59C8" w:rsidRPr="008C59C8" w:rsidRDefault="008C59C8" w:rsidP="008C59C8">
            <w:pPr>
              <w:spacing w:line="240" w:lineRule="auto"/>
              <w:jc w:val="both"/>
              <w:rPr>
                <w:sz w:val="16"/>
                <w:szCs w:val="16"/>
                <w:rPrChange w:id="141" w:author="Urszula Zackiewicz" w:date="2022-01-25T10:17:00Z">
                  <w:rPr>
                    <w:sz w:val="20"/>
                    <w:szCs w:val="20"/>
                  </w:rPr>
                </w:rPrChange>
              </w:rPr>
            </w:pPr>
            <w:ins w:id="142" w:author="Urszula Zackiewicz" w:date="2022-01-25T10:17:00Z">
              <w:r w:rsidRPr="008C59C8">
                <w:rPr>
                  <w:sz w:val="16"/>
                  <w:szCs w:val="16"/>
                  <w:rPrChange w:id="143" w:author="Urszula Zackiewicz" w:date="2022-01-25T10:17:00Z">
                    <w:rPr/>
                  </w:rPrChange>
                </w:rPr>
                <w:t>K_K01</w:t>
              </w:r>
            </w:ins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cPrChange w:id="144" w:author="Urszula Zackiewicz" w:date="2022-01-25T10:17:00Z">
              <w:tcPr>
                <w:tcW w:w="709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143A6C31" w14:textId="77777777" w:rsidR="008C59C8" w:rsidRPr="008C59C8" w:rsidRDefault="008C59C8" w:rsidP="008C59C8">
            <w:pPr>
              <w:spacing w:line="240" w:lineRule="auto"/>
              <w:rPr>
                <w:bCs/>
                <w:sz w:val="16"/>
                <w:szCs w:val="16"/>
                <w:rPrChange w:id="145" w:author="Urszula Zackiewicz" w:date="2022-01-25T10:17:00Z">
                  <w:rPr>
                    <w:bCs/>
                    <w:sz w:val="20"/>
                    <w:szCs w:val="20"/>
                  </w:rPr>
                </w:rPrChange>
              </w:rPr>
            </w:pPr>
            <w:ins w:id="146" w:author="Urszula Zackiewicz" w:date="2022-01-25T10:17:00Z">
              <w:r w:rsidRPr="008C59C8">
                <w:rPr>
                  <w:sz w:val="16"/>
                  <w:szCs w:val="16"/>
                  <w:rPrChange w:id="147" w:author="Urszula Zackiewicz" w:date="2022-01-25T10:17:00Z">
                    <w:rPr/>
                  </w:rPrChange>
                </w:rPr>
                <w:t>1</w:t>
              </w:r>
            </w:ins>
          </w:p>
        </w:tc>
      </w:tr>
      <w:tr w:rsidR="00074021" w:rsidRPr="00860289" w14:paraId="1307BFA2" w14:textId="77777777" w:rsidTr="00316977">
        <w:trPr>
          <w:trHeight w:val="340"/>
        </w:trPr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DE31FC" w14:textId="77777777" w:rsidR="00074021" w:rsidRPr="00453D61" w:rsidRDefault="00074021" w:rsidP="00074021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30425F" w14:textId="77777777" w:rsidR="00074021" w:rsidRPr="00453D61" w:rsidRDefault="00074021" w:rsidP="00074021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K2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6F2EB3" w14:textId="77777777" w:rsidR="00074021" w:rsidRPr="000E7610" w:rsidRDefault="00074021" w:rsidP="00074021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5F49FD" w14:textId="77777777" w:rsidR="00074021" w:rsidRPr="00E87878" w:rsidRDefault="00074021" w:rsidP="00074021">
            <w:pPr>
              <w:spacing w:line="240" w:lineRule="auto"/>
              <w:jc w:val="both"/>
              <w:rPr>
                <w:sz w:val="16"/>
                <w:szCs w:val="16"/>
                <w:rPrChange w:id="148" w:author="Urszula Zackiewicz" w:date="2022-01-25T10:16:00Z">
                  <w:rPr>
                    <w:sz w:val="20"/>
                    <w:szCs w:val="20"/>
                  </w:rPr>
                </w:rPrChange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65B42" w14:textId="77777777" w:rsidR="00074021" w:rsidRPr="00E87878" w:rsidRDefault="00074021" w:rsidP="00074021">
            <w:pPr>
              <w:spacing w:line="240" w:lineRule="auto"/>
              <w:rPr>
                <w:bCs/>
                <w:sz w:val="16"/>
                <w:szCs w:val="16"/>
                <w:rPrChange w:id="149" w:author="Urszula Zackiewicz" w:date="2022-01-25T10:16:00Z">
                  <w:rPr>
                    <w:bCs/>
                    <w:sz w:val="20"/>
                    <w:szCs w:val="20"/>
                  </w:rPr>
                </w:rPrChange>
              </w:rPr>
            </w:pPr>
          </w:p>
        </w:tc>
      </w:tr>
      <w:tr w:rsidR="00074021" w:rsidRPr="00860289" w14:paraId="3450BD79" w14:textId="77777777" w:rsidTr="00316977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4F565C" w14:textId="77777777" w:rsidR="00074021" w:rsidRPr="00453D61" w:rsidRDefault="00074021" w:rsidP="00074021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B0DD38" w14:textId="77777777" w:rsidR="00074021" w:rsidRDefault="00074021" w:rsidP="00074021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235FFF" w14:textId="77777777" w:rsidR="00074021" w:rsidRPr="000E7610" w:rsidRDefault="00074021" w:rsidP="00074021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268B62" w14:textId="77777777" w:rsidR="00074021" w:rsidRPr="00E87878" w:rsidRDefault="00074021" w:rsidP="00074021">
            <w:pPr>
              <w:spacing w:line="240" w:lineRule="auto"/>
              <w:jc w:val="both"/>
              <w:rPr>
                <w:sz w:val="16"/>
                <w:szCs w:val="16"/>
                <w:rPrChange w:id="150" w:author="Urszula Zackiewicz" w:date="2022-01-25T10:16:00Z">
                  <w:rPr>
                    <w:sz w:val="20"/>
                    <w:szCs w:val="20"/>
                  </w:rPr>
                </w:rPrChange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BE0EF6" w14:textId="77777777" w:rsidR="00074021" w:rsidRPr="00E87878" w:rsidRDefault="00074021" w:rsidP="00074021">
            <w:pPr>
              <w:spacing w:line="240" w:lineRule="auto"/>
              <w:rPr>
                <w:bCs/>
                <w:sz w:val="16"/>
                <w:szCs w:val="16"/>
                <w:rPrChange w:id="151" w:author="Urszula Zackiewicz" w:date="2022-01-25T10:16:00Z">
                  <w:rPr>
                    <w:bCs/>
                    <w:sz w:val="20"/>
                    <w:szCs w:val="20"/>
                  </w:rPr>
                </w:rPrChange>
              </w:rPr>
            </w:pPr>
          </w:p>
        </w:tc>
      </w:tr>
      <w:tr w:rsidR="00074021" w:rsidRPr="00860289" w14:paraId="4FF581FC" w14:textId="77777777" w:rsidTr="00316977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19716" w14:textId="77777777" w:rsidR="00074021" w:rsidRPr="00453D61" w:rsidRDefault="00074021" w:rsidP="00074021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8DEF73" w14:textId="77777777" w:rsidR="00074021" w:rsidRDefault="00074021" w:rsidP="00074021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27DB0D" w14:textId="77777777" w:rsidR="00074021" w:rsidRPr="000E7610" w:rsidRDefault="00074021" w:rsidP="00074021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0B7E7B" w14:textId="77777777" w:rsidR="00074021" w:rsidRPr="00860289" w:rsidRDefault="00074021" w:rsidP="00074021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FFF8B8" w14:textId="77777777" w:rsidR="00074021" w:rsidRPr="00860289" w:rsidRDefault="00074021" w:rsidP="00074021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074021" w14:paraId="4F2343B8" w14:textId="77777777" w:rsidTr="00316977">
        <w:trPr>
          <w:trHeight w:val="950"/>
        </w:trPr>
        <w:tc>
          <w:tcPr>
            <w:tcW w:w="2480" w:type="dxa"/>
            <w:gridSpan w:val="3"/>
            <w:shd w:val="clear" w:color="auto" w:fill="auto"/>
            <w:vAlign w:val="center"/>
          </w:tcPr>
          <w:p w14:paraId="188883E8" w14:textId="77777777" w:rsidR="00074021" w:rsidRPr="00582090" w:rsidRDefault="00074021" w:rsidP="00CD0414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Treści programowe zapewniające uzyskanie efektów uczenia się:</w:t>
            </w:r>
          </w:p>
        </w:tc>
        <w:tc>
          <w:tcPr>
            <w:tcW w:w="8222" w:type="dxa"/>
            <w:gridSpan w:val="9"/>
            <w:shd w:val="clear" w:color="auto" w:fill="auto"/>
            <w:vAlign w:val="center"/>
          </w:tcPr>
          <w:p w14:paraId="2F1048AE" w14:textId="77777777" w:rsidR="00A85259" w:rsidRDefault="00A85259" w:rsidP="00A85259">
            <w:pPr>
              <w:spacing w:line="240" w:lineRule="auto"/>
              <w:rPr>
                <w:ins w:id="152" w:author="Beata Dasiewicz" w:date="2022-02-21T19:14:00Z"/>
                <w:sz w:val="16"/>
                <w:szCs w:val="16"/>
              </w:rPr>
            </w:pPr>
            <w:ins w:id="153" w:author="Beata Dasiewicz" w:date="2022-02-21T19:14:00Z">
              <w:r w:rsidRPr="00C82524">
                <w:rPr>
                  <w:sz w:val="16"/>
                  <w:szCs w:val="16"/>
                </w:rPr>
                <w:t xml:space="preserve"> Budowa związków organicznych z uwzględnieniem stereochemii; podstawowe zasady nomenklatury organicznej. </w:t>
              </w:r>
              <w:r>
                <w:rPr>
                  <w:sz w:val="16"/>
                  <w:szCs w:val="16"/>
                </w:rPr>
                <w:t>W</w:t>
              </w:r>
              <w:r w:rsidRPr="00C82524">
                <w:rPr>
                  <w:sz w:val="16"/>
                  <w:szCs w:val="16"/>
                </w:rPr>
                <w:t xml:space="preserve">łaściwości i reakcji głównych grup związków organicznych: węglowodorów (nasycone, nienasycone, aromatyczne), alkoholi, fluorowcopochodnych, związków karbonylowych i karboksylowych, amin oraz związków wielofunkcyjnych, ze szczególnym uwzględnieniem relacji pomiędzy budową i właściwościami substancji organicznych. </w:t>
              </w:r>
            </w:ins>
          </w:p>
          <w:p w14:paraId="49A4AED2" w14:textId="5CD9EAC4" w:rsidR="00A85259" w:rsidRPr="00C82524" w:rsidRDefault="00A85259" w:rsidP="00A85259">
            <w:pPr>
              <w:spacing w:line="240" w:lineRule="auto"/>
              <w:rPr>
                <w:ins w:id="154" w:author="Beata Dasiewicz" w:date="2022-02-21T19:14:00Z"/>
                <w:sz w:val="16"/>
                <w:szCs w:val="16"/>
              </w:rPr>
            </w:pPr>
            <w:proofErr w:type="spellStart"/>
            <w:ins w:id="155" w:author="Beata Dasiewicz" w:date="2022-02-21T19:14:00Z">
              <w:r w:rsidRPr="00C82524">
                <w:rPr>
                  <w:sz w:val="16"/>
                  <w:szCs w:val="16"/>
                </w:rPr>
                <w:t>Biomolekuły</w:t>
              </w:r>
              <w:proofErr w:type="spellEnd"/>
              <w:r w:rsidRPr="00C82524">
                <w:rPr>
                  <w:sz w:val="16"/>
                  <w:szCs w:val="16"/>
                </w:rPr>
                <w:t xml:space="preserve"> – tłuszcze, sacharydy, peptydy, kwasy nukleinowe.</w:t>
              </w:r>
            </w:ins>
          </w:p>
          <w:p w14:paraId="4DD396D0" w14:textId="77777777" w:rsidR="00A85259" w:rsidRDefault="00A85259" w:rsidP="00A85259">
            <w:pPr>
              <w:spacing w:line="240" w:lineRule="auto"/>
              <w:rPr>
                <w:ins w:id="156" w:author="Beata Dasiewicz" w:date="2022-02-21T19:14:00Z"/>
                <w:sz w:val="16"/>
                <w:szCs w:val="16"/>
              </w:rPr>
            </w:pPr>
            <w:ins w:id="157" w:author="Beata Dasiewicz" w:date="2022-02-21T19:14:00Z">
              <w:r w:rsidRPr="00C82524">
                <w:rPr>
                  <w:sz w:val="16"/>
                  <w:szCs w:val="16"/>
                </w:rPr>
                <w:lastRenderedPageBreak/>
                <w:t>Metody wydzielania i oczyszczania związków organicznych (destylacja, krystalizacja, ekstrakcja, chromatografia), wykonanie dwóch typowych preparatów, podstawy jakościowej analizy związków organicznych.</w:t>
              </w:r>
            </w:ins>
          </w:p>
          <w:p w14:paraId="48390936" w14:textId="77777777" w:rsidR="00074021" w:rsidRPr="009E71F1" w:rsidRDefault="00074021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w:rsidR="00ED11F9" w14:paraId="0A9B27C7" w14:textId="77777777" w:rsidTr="00316977">
        <w:trPr>
          <w:trHeight w:val="950"/>
        </w:trPr>
        <w:tc>
          <w:tcPr>
            <w:tcW w:w="2480" w:type="dxa"/>
            <w:gridSpan w:val="3"/>
            <w:shd w:val="clear" w:color="auto" w:fill="auto"/>
            <w:vAlign w:val="center"/>
          </w:tcPr>
          <w:p w14:paraId="16E9C14A" w14:textId="77777777" w:rsidR="00ED11F9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lastRenderedPageBreak/>
              <w:t xml:space="preserve">Sposób weryfikacji efektów </w:t>
            </w:r>
            <w:r w:rsidR="008F7E6F">
              <w:rPr>
                <w:sz w:val="16"/>
                <w:szCs w:val="16"/>
              </w:rPr>
              <w:t>uczenia się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shd w:val="clear" w:color="auto" w:fill="auto"/>
            <w:vAlign w:val="center"/>
          </w:tcPr>
          <w:p w14:paraId="455932E6" w14:textId="77777777" w:rsidR="00EC3763" w:rsidRPr="00077E5C" w:rsidRDefault="00EC3763" w:rsidP="00EC3763">
            <w:pPr>
              <w:pStyle w:val="Akapitzlist"/>
              <w:numPr>
                <w:ilvl w:val="0"/>
                <w:numId w:val="2"/>
              </w:numPr>
              <w:spacing w:line="240" w:lineRule="auto"/>
              <w:jc w:val="both"/>
              <w:rPr>
                <w:ins w:id="158" w:author="Beata Dasiewicz" w:date="2022-02-21T19:01:00Z"/>
                <w:rFonts w:cs="Arial"/>
                <w:sz w:val="16"/>
                <w:szCs w:val="16"/>
              </w:rPr>
            </w:pPr>
            <w:ins w:id="159" w:author="Beata Dasiewicz" w:date="2022-02-21T19:01:00Z">
              <w:r w:rsidRPr="00077E5C">
                <w:rPr>
                  <w:rFonts w:cs="Arial"/>
                  <w:sz w:val="16"/>
                  <w:szCs w:val="16"/>
                </w:rPr>
                <w:t>Egzamin</w:t>
              </w:r>
              <w:r>
                <w:rPr>
                  <w:rFonts w:cs="Arial"/>
                  <w:sz w:val="16"/>
                  <w:szCs w:val="16"/>
                </w:rPr>
                <w:t xml:space="preserve"> (przeprowadzony konwencjonalnie lub zdalnie)</w:t>
              </w:r>
            </w:ins>
          </w:p>
          <w:p w14:paraId="0A0281FE" w14:textId="77777777" w:rsidR="00EC3763" w:rsidRPr="00077E5C" w:rsidRDefault="00EC3763" w:rsidP="00EC3763">
            <w:pPr>
              <w:pStyle w:val="Akapitzlist"/>
              <w:numPr>
                <w:ilvl w:val="0"/>
                <w:numId w:val="2"/>
              </w:numPr>
              <w:spacing w:line="240" w:lineRule="auto"/>
              <w:jc w:val="both"/>
              <w:rPr>
                <w:ins w:id="160" w:author="Beata Dasiewicz" w:date="2022-02-21T19:01:00Z"/>
                <w:rFonts w:cs="Arial"/>
                <w:sz w:val="16"/>
                <w:szCs w:val="16"/>
              </w:rPr>
            </w:pPr>
            <w:ins w:id="161" w:author="Beata Dasiewicz" w:date="2022-02-21T19:01:00Z">
              <w:r w:rsidRPr="00077E5C">
                <w:rPr>
                  <w:rFonts w:cs="Arial"/>
                  <w:sz w:val="16"/>
                  <w:szCs w:val="16"/>
                </w:rPr>
                <w:t>Kolokwia ćwiczeniowe</w:t>
              </w:r>
              <w:r>
                <w:rPr>
                  <w:rFonts w:cs="Arial"/>
                  <w:sz w:val="16"/>
                  <w:szCs w:val="16"/>
                </w:rPr>
                <w:t xml:space="preserve"> (przeprowadzone konwencjonalnie lub zdalnie)</w:t>
              </w:r>
            </w:ins>
          </w:p>
          <w:p w14:paraId="20A8E663" w14:textId="649D7315" w:rsidR="00ED11F9" w:rsidRPr="00EC3763" w:rsidRDefault="00EC3763">
            <w:pPr>
              <w:pStyle w:val="Akapitzlist"/>
              <w:numPr>
                <w:ilvl w:val="0"/>
                <w:numId w:val="2"/>
              </w:numPr>
              <w:spacing w:line="240" w:lineRule="auto"/>
              <w:jc w:val="both"/>
              <w:rPr>
                <w:sz w:val="16"/>
                <w:szCs w:val="16"/>
                <w:rPrChange w:id="162" w:author="Beata Dasiewicz" w:date="2022-02-21T19:01:00Z">
                  <w:rPr/>
                </w:rPrChange>
              </w:rPr>
              <w:pPrChange w:id="163" w:author="Beata Dasiewicz" w:date="2022-02-21T19:01:00Z">
                <w:pPr>
                  <w:framePr w:hSpace="141" w:wrap="around" w:vAnchor="text" w:hAnchor="margin" w:x="30" w:y="128"/>
                  <w:spacing w:line="240" w:lineRule="auto"/>
                  <w:jc w:val="both"/>
                </w:pPr>
              </w:pPrChange>
            </w:pPr>
            <w:ins w:id="164" w:author="Beata Dasiewicz" w:date="2022-02-21T19:01:00Z">
              <w:r w:rsidRPr="00EC3763">
                <w:rPr>
                  <w:rFonts w:cs="Arial"/>
                  <w:sz w:val="16"/>
                  <w:szCs w:val="16"/>
                  <w:rPrChange w:id="165" w:author="Beata Dasiewicz" w:date="2022-02-21T19:01:00Z">
                    <w:rPr/>
                  </w:rPrChange>
                </w:rPr>
                <w:t>Sprawozdania z ćwiczeń laboratoryjnych</w:t>
              </w:r>
            </w:ins>
          </w:p>
        </w:tc>
      </w:tr>
      <w:tr w:rsidR="00ED11F9" w14:paraId="22A44516" w14:textId="77777777" w:rsidTr="00074021">
        <w:trPr>
          <w:trHeight w:val="505"/>
        </w:trPr>
        <w:tc>
          <w:tcPr>
            <w:tcW w:w="2480" w:type="dxa"/>
            <w:gridSpan w:val="3"/>
            <w:shd w:val="clear" w:color="auto" w:fill="auto"/>
            <w:vAlign w:val="center"/>
          </w:tcPr>
          <w:p w14:paraId="7D51BF87" w14:textId="77777777" w:rsidR="00ED11F9" w:rsidRPr="00582090" w:rsidRDefault="00D10B7D" w:rsidP="00CD0414">
            <w:pPr>
              <w:spacing w:line="240" w:lineRule="auto"/>
              <w:rPr>
                <w:sz w:val="16"/>
                <w:szCs w:val="16"/>
              </w:rPr>
            </w:pPr>
            <w:r w:rsidRPr="00316977">
              <w:rPr>
                <w:sz w:val="16"/>
                <w:szCs w:val="16"/>
              </w:rPr>
              <w:t>Szczegóły dotyczące sposobów weryfikacji i form dokumentacji osiąganych efektów uczenia się</w:t>
            </w:r>
            <w:r w:rsidRPr="00316977" w:rsidDel="00D10B7D">
              <w:rPr>
                <w:sz w:val="16"/>
                <w:szCs w:val="16"/>
              </w:rPr>
              <w:t xml:space="preserve"> </w:t>
            </w:r>
            <w:r w:rsidR="00ED11F9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vAlign w:val="center"/>
          </w:tcPr>
          <w:p w14:paraId="442D8DC3" w14:textId="0CFE1A15" w:rsidR="00ED11F9" w:rsidRPr="009E71F1" w:rsidRDefault="00EC3763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ins w:id="166" w:author="Beata Dasiewicz" w:date="2022-02-21T19:02:00Z">
              <w:r w:rsidRPr="00077E5C">
                <w:rPr>
                  <w:rFonts w:cs="Arial"/>
                  <w:color w:val="000000"/>
                  <w:sz w:val="16"/>
                  <w:szCs w:val="20"/>
                </w:rPr>
                <w:t>Treść pytań kolokwialnych wraz z uzyskana przez studentów punktacją</w:t>
              </w:r>
              <w:r>
                <w:rPr>
                  <w:rFonts w:cs="Arial"/>
                  <w:color w:val="000000"/>
                  <w:sz w:val="16"/>
                  <w:szCs w:val="20"/>
                </w:rPr>
                <w:t xml:space="preserve"> (w przypadku kolokwium zdalnego raporty dokumentujące zdobyte przez studentów punkty)</w:t>
              </w:r>
              <w:r w:rsidRPr="00077E5C">
                <w:rPr>
                  <w:rFonts w:cs="Arial"/>
                  <w:color w:val="000000"/>
                  <w:sz w:val="16"/>
                  <w:szCs w:val="20"/>
                </w:rPr>
                <w:t>, sprawozdania z ćwiczeń laboratoryjnych, treść pytań egzaminacyjnych wraz z ocenami studentów</w:t>
              </w:r>
              <w:r>
                <w:rPr>
                  <w:rFonts w:cs="Arial"/>
                  <w:color w:val="000000"/>
                  <w:sz w:val="16"/>
                  <w:szCs w:val="20"/>
                </w:rPr>
                <w:t>(w przypadku egzaminu  zdalnego raporty dokumentujące zdobyte przez studentów punkty)</w:t>
              </w:r>
              <w:r w:rsidRPr="00077E5C">
                <w:rPr>
                  <w:rFonts w:cs="Arial"/>
                  <w:color w:val="000000"/>
                  <w:sz w:val="16"/>
                  <w:szCs w:val="20"/>
                </w:rPr>
                <w:t>.</w:t>
              </w:r>
            </w:ins>
          </w:p>
        </w:tc>
      </w:tr>
      <w:tr w:rsidR="00ED11F9" w14:paraId="4C61A372" w14:textId="77777777" w:rsidTr="00074021">
        <w:trPr>
          <w:trHeight w:val="527"/>
        </w:trPr>
        <w:tc>
          <w:tcPr>
            <w:tcW w:w="2480" w:type="dxa"/>
            <w:gridSpan w:val="3"/>
            <w:shd w:val="clear" w:color="auto" w:fill="auto"/>
            <w:vAlign w:val="center"/>
          </w:tcPr>
          <w:p w14:paraId="12FB2F44" w14:textId="77777777" w:rsidR="000C4232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14:paraId="4951081D" w14:textId="77777777" w:rsidR="00ED11F9" w:rsidRPr="00582090" w:rsidRDefault="00ED11F9" w:rsidP="00CD0414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vAlign w:val="center"/>
          </w:tcPr>
          <w:p w14:paraId="44B11428" w14:textId="239644B5" w:rsidR="00737CA6" w:rsidRPr="00737CA6" w:rsidRDefault="00737CA6" w:rsidP="00737CA6">
            <w:pPr>
              <w:spacing w:line="240" w:lineRule="auto"/>
              <w:jc w:val="both"/>
              <w:rPr>
                <w:ins w:id="167" w:author="Urszula Zackiewicz" w:date="2022-01-25T10:13:00Z"/>
                <w:bCs/>
                <w:sz w:val="16"/>
                <w:szCs w:val="16"/>
              </w:rPr>
            </w:pPr>
            <w:ins w:id="168" w:author="Urszula Zackiewicz" w:date="2022-01-25T10:13:00Z">
              <w:r w:rsidRPr="00737CA6">
                <w:rPr>
                  <w:bCs/>
                  <w:sz w:val="16"/>
                  <w:szCs w:val="16"/>
                </w:rPr>
                <w:t xml:space="preserve">Ćwiczenia laboratoryjne </w:t>
              </w:r>
            </w:ins>
            <w:ins w:id="169" w:author="Beata Dasiewicz" w:date="2022-02-21T19:03:00Z">
              <w:r w:rsidR="00EC3763">
                <w:rPr>
                  <w:bCs/>
                  <w:sz w:val="16"/>
                  <w:szCs w:val="16"/>
                </w:rPr>
                <w:t xml:space="preserve">- </w:t>
              </w:r>
            </w:ins>
            <w:ins w:id="170" w:author="Urszula Zackiewicz" w:date="2022-01-25T10:13:00Z">
              <w:r w:rsidRPr="00737CA6">
                <w:rPr>
                  <w:bCs/>
                  <w:sz w:val="16"/>
                  <w:szCs w:val="16"/>
                </w:rPr>
                <w:t xml:space="preserve"> o ocenie decyduje suma punktów uzyskanych ze sprawdzianów ćwiczeniowych  oraz punktowanych indywidualnych zajęć praktycznych</w:t>
              </w:r>
              <w:del w:id="171" w:author="Beata Dasiewicz" w:date="2022-02-21T19:02:00Z">
                <w:r w:rsidRPr="00737CA6" w:rsidDel="00EC3763">
                  <w:rPr>
                    <w:bCs/>
                    <w:sz w:val="16"/>
                    <w:szCs w:val="16"/>
                  </w:rPr>
                  <w:delText xml:space="preserve"> </w:delText>
                </w:r>
              </w:del>
            </w:ins>
          </w:p>
          <w:p w14:paraId="585F1148" w14:textId="51827C22" w:rsidR="00737CA6" w:rsidRPr="00737CA6" w:rsidRDefault="00737CA6" w:rsidP="00737CA6">
            <w:pPr>
              <w:spacing w:line="240" w:lineRule="auto"/>
              <w:jc w:val="both"/>
              <w:rPr>
                <w:ins w:id="172" w:author="Urszula Zackiewicz" w:date="2022-01-25T10:13:00Z"/>
                <w:bCs/>
                <w:sz w:val="16"/>
                <w:szCs w:val="16"/>
              </w:rPr>
            </w:pPr>
            <w:ins w:id="173" w:author="Urszula Zackiewicz" w:date="2022-01-25T10:13:00Z">
              <w:r w:rsidRPr="00737CA6">
                <w:rPr>
                  <w:bCs/>
                  <w:sz w:val="16"/>
                  <w:szCs w:val="16"/>
                </w:rPr>
                <w:t>Egzamin: decyduje suma punktów uzyskanych ze sprawdzianów bieżących z materiału wykładowego i egzaminu końcowego (waga 1:1)</w:t>
              </w:r>
            </w:ins>
            <w:ins w:id="174" w:author="Beata Dasiewicz" w:date="2022-02-21T19:02:00Z">
              <w:r w:rsidR="00EC3763">
                <w:rPr>
                  <w:bCs/>
                  <w:sz w:val="16"/>
                  <w:szCs w:val="16"/>
                </w:rPr>
                <w:t>. Do egz</w:t>
              </w:r>
            </w:ins>
            <w:ins w:id="175" w:author="Beata Dasiewicz" w:date="2022-02-21T19:03:00Z">
              <w:r w:rsidR="00EC3763">
                <w:rPr>
                  <w:bCs/>
                  <w:sz w:val="16"/>
                  <w:szCs w:val="16"/>
                </w:rPr>
                <w:t>aminu przystępują Studenci, którzy zaliczyli ćwiczenia</w:t>
              </w:r>
            </w:ins>
          </w:p>
          <w:p w14:paraId="5226CD53" w14:textId="2884D9CA" w:rsidR="00737CA6" w:rsidRPr="00737CA6" w:rsidRDefault="00737CA6" w:rsidP="00737CA6">
            <w:pPr>
              <w:spacing w:line="240" w:lineRule="auto"/>
              <w:jc w:val="both"/>
              <w:rPr>
                <w:ins w:id="176" w:author="Urszula Zackiewicz" w:date="2022-01-25T10:13:00Z"/>
                <w:bCs/>
                <w:sz w:val="16"/>
                <w:szCs w:val="16"/>
              </w:rPr>
            </w:pPr>
            <w:ins w:id="177" w:author="Urszula Zackiewicz" w:date="2022-01-25T10:13:00Z">
              <w:r w:rsidRPr="00737CA6">
                <w:rPr>
                  <w:bCs/>
                  <w:sz w:val="16"/>
                  <w:szCs w:val="16"/>
                </w:rPr>
                <w:t xml:space="preserve">Egzamin pisemny - </w:t>
              </w:r>
              <w:del w:id="178" w:author="Beata Dasiewicz" w:date="2022-02-21T16:30:00Z">
                <w:r w:rsidRPr="00737CA6" w:rsidDel="00173D1B">
                  <w:rPr>
                    <w:bCs/>
                    <w:sz w:val="16"/>
                    <w:szCs w:val="16"/>
                  </w:rPr>
                  <w:delText>7</w:delText>
                </w:r>
              </w:del>
            </w:ins>
            <w:ins w:id="179" w:author="Beata Dasiewicz" w:date="2022-02-21T16:30:00Z">
              <w:r w:rsidR="00173D1B">
                <w:rPr>
                  <w:bCs/>
                  <w:sz w:val="16"/>
                  <w:szCs w:val="16"/>
                </w:rPr>
                <w:t>6</w:t>
              </w:r>
            </w:ins>
            <w:ins w:id="180" w:author="Urszula Zackiewicz" w:date="2022-01-25T10:13:00Z">
              <w:r w:rsidRPr="00737CA6">
                <w:rPr>
                  <w:bCs/>
                  <w:sz w:val="16"/>
                  <w:szCs w:val="16"/>
                </w:rPr>
                <w:t>5%</w:t>
              </w:r>
            </w:ins>
          </w:p>
          <w:p w14:paraId="359FBEA6" w14:textId="4EE263A0" w:rsidR="00ED11F9" w:rsidRPr="009E71F1" w:rsidRDefault="00737CA6" w:rsidP="00737CA6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ins w:id="181" w:author="Urszula Zackiewicz" w:date="2022-01-25T10:13:00Z">
              <w:r w:rsidRPr="00737CA6">
                <w:rPr>
                  <w:bCs/>
                  <w:sz w:val="16"/>
                  <w:szCs w:val="16"/>
                </w:rPr>
                <w:t xml:space="preserve">Sprawdziany pisemne i notatki w dzienniczku - </w:t>
              </w:r>
              <w:del w:id="182" w:author="Beata Dasiewicz" w:date="2022-02-21T16:30:00Z">
                <w:r w:rsidRPr="00737CA6" w:rsidDel="00173D1B">
                  <w:rPr>
                    <w:bCs/>
                    <w:sz w:val="16"/>
                    <w:szCs w:val="16"/>
                  </w:rPr>
                  <w:delText>2</w:delText>
                </w:r>
              </w:del>
            </w:ins>
            <w:ins w:id="183" w:author="Beata Dasiewicz" w:date="2022-02-21T16:30:00Z">
              <w:r w:rsidR="00173D1B">
                <w:rPr>
                  <w:bCs/>
                  <w:sz w:val="16"/>
                  <w:szCs w:val="16"/>
                </w:rPr>
                <w:t>3</w:t>
              </w:r>
            </w:ins>
            <w:ins w:id="184" w:author="Urszula Zackiewicz" w:date="2022-01-25T10:13:00Z">
              <w:r w:rsidRPr="00737CA6">
                <w:rPr>
                  <w:bCs/>
                  <w:sz w:val="16"/>
                  <w:szCs w:val="16"/>
                </w:rPr>
                <w:t>5%</w:t>
              </w:r>
            </w:ins>
          </w:p>
        </w:tc>
      </w:tr>
      <w:tr w:rsidR="00ED11F9" w14:paraId="5D85E6A9" w14:textId="77777777" w:rsidTr="00074021">
        <w:trPr>
          <w:trHeight w:val="340"/>
        </w:trPr>
        <w:tc>
          <w:tcPr>
            <w:tcW w:w="2480" w:type="dxa"/>
            <w:gridSpan w:val="3"/>
            <w:vAlign w:val="center"/>
          </w:tcPr>
          <w:p w14:paraId="58C82EA5" w14:textId="77777777" w:rsidR="00ED11F9" w:rsidRPr="00582090" w:rsidRDefault="00ED11F9" w:rsidP="00CD041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222" w:type="dxa"/>
            <w:gridSpan w:val="9"/>
            <w:vAlign w:val="center"/>
          </w:tcPr>
          <w:p w14:paraId="12B24ECE" w14:textId="7950A336" w:rsidR="00ED11F9" w:rsidRPr="009E71F1" w:rsidRDefault="00737CA6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ins w:id="185" w:author="Urszula Zackiewicz" w:date="2022-01-25T10:13:00Z">
              <w:r w:rsidRPr="00737CA6">
                <w:rPr>
                  <w:sz w:val="16"/>
                  <w:szCs w:val="16"/>
                </w:rPr>
                <w:t>Laboratorium Katedry Chemii; sale wykładowe</w:t>
              </w:r>
            </w:ins>
            <w:ins w:id="186" w:author="Beata Dasiewicz" w:date="2022-02-21T16:30:00Z">
              <w:r w:rsidR="00173D1B">
                <w:rPr>
                  <w:sz w:val="16"/>
                  <w:szCs w:val="16"/>
                </w:rPr>
                <w:t>, MS Teams</w:t>
              </w:r>
            </w:ins>
          </w:p>
        </w:tc>
      </w:tr>
      <w:tr w:rsidR="00ED11F9" w14:paraId="2B7B3066" w14:textId="77777777" w:rsidTr="00074021">
        <w:trPr>
          <w:trHeight w:val="340"/>
        </w:trPr>
        <w:tc>
          <w:tcPr>
            <w:tcW w:w="10702" w:type="dxa"/>
            <w:gridSpan w:val="12"/>
            <w:vAlign w:val="center"/>
          </w:tcPr>
          <w:p w14:paraId="74EED994" w14:textId="77777777" w:rsidR="00ED11F9" w:rsidRPr="00582090" w:rsidDel="00737CA6" w:rsidRDefault="00ED11F9" w:rsidP="00CD0414">
            <w:pPr>
              <w:spacing w:line="240" w:lineRule="auto"/>
              <w:rPr>
                <w:del w:id="187" w:author="Urszula Zackiewicz" w:date="2022-01-25T10:13:00Z"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Literat</w:t>
            </w:r>
            <w:r>
              <w:rPr>
                <w:sz w:val="16"/>
                <w:szCs w:val="16"/>
              </w:rPr>
              <w:t>ura podstawowa i uzupełniająca:</w:t>
            </w:r>
          </w:p>
          <w:p w14:paraId="0A1DEA18" w14:textId="57AFA6E1" w:rsidR="00737CA6" w:rsidRPr="00737CA6" w:rsidDel="00EC3763" w:rsidRDefault="00ED11F9" w:rsidP="00737CA6">
            <w:pPr>
              <w:spacing w:line="240" w:lineRule="auto"/>
              <w:rPr>
                <w:ins w:id="188" w:author="Urszula Zackiewicz" w:date="2022-01-25T10:13:00Z"/>
                <w:del w:id="189" w:author="Beata Dasiewicz" w:date="2022-02-21T19:04:00Z"/>
                <w:sz w:val="16"/>
                <w:szCs w:val="16"/>
                <w:lang w:val="en-US"/>
              </w:rPr>
            </w:pPr>
            <w:del w:id="190" w:author="Urszula Zackiewicz" w:date="2022-01-25T10:13:00Z">
              <w:r w:rsidRPr="00582090" w:rsidDel="00737CA6">
                <w:rPr>
                  <w:sz w:val="16"/>
                  <w:szCs w:val="16"/>
                  <w:lang w:val="en-US"/>
                </w:rPr>
                <w:delText>1</w:delText>
              </w:r>
            </w:del>
            <w:del w:id="191" w:author="Beata Dasiewicz" w:date="2022-02-21T19:05:00Z">
              <w:r w:rsidRPr="00582090" w:rsidDel="00EC3763">
                <w:rPr>
                  <w:sz w:val="16"/>
                  <w:szCs w:val="16"/>
                  <w:lang w:val="en-US"/>
                </w:rPr>
                <w:delText>.</w:delText>
              </w:r>
            </w:del>
            <w:ins w:id="192" w:author="Urszula Zackiewicz" w:date="2022-01-25T10:13:00Z">
              <w:del w:id="193" w:author="Beata Dasiewicz" w:date="2022-02-21T19:05:00Z">
                <w:r w:rsidR="00737CA6" w:rsidDel="00EC3763">
                  <w:delText xml:space="preserve"> </w:delText>
                </w:r>
                <w:r w:rsidR="00737CA6" w:rsidRPr="00737CA6" w:rsidDel="00EC3763">
                  <w:rPr>
                    <w:sz w:val="16"/>
                    <w:szCs w:val="16"/>
                    <w:lang w:val="en-US"/>
                  </w:rPr>
                  <w:delText>E.Białecka-Florjańczyk, J.Włostowska</w:delText>
                </w:r>
              </w:del>
            </w:ins>
            <w:proofErr w:type="spellStart"/>
            <w:ins w:id="194" w:author="Beata Dasiewicz" w:date="2022-02-21T19:05:00Z">
              <w:r w:rsidR="00EC3763">
                <w:rPr>
                  <w:sz w:val="16"/>
                  <w:szCs w:val="16"/>
                  <w:lang w:val="en-US"/>
                </w:rPr>
                <w:t>Praca</w:t>
              </w:r>
              <w:proofErr w:type="spellEnd"/>
              <w:r w:rsidR="00EC3763">
                <w:rPr>
                  <w:sz w:val="16"/>
                  <w:szCs w:val="16"/>
                  <w:lang w:val="en-US"/>
                </w:rPr>
                <w:t xml:space="preserve"> </w:t>
              </w:r>
              <w:proofErr w:type="spellStart"/>
              <w:r w:rsidR="00EC3763">
                <w:rPr>
                  <w:sz w:val="16"/>
                  <w:szCs w:val="16"/>
                  <w:lang w:val="en-US"/>
                </w:rPr>
                <w:t>zbiorowa</w:t>
              </w:r>
              <w:proofErr w:type="spellEnd"/>
              <w:r w:rsidR="00EC3763">
                <w:rPr>
                  <w:sz w:val="16"/>
                  <w:szCs w:val="16"/>
                  <w:lang w:val="en-US"/>
                </w:rPr>
                <w:t xml:space="preserve"> pod red. B. Dasiewicz</w:t>
              </w:r>
            </w:ins>
            <w:ins w:id="195" w:author="Urszula Zackiewicz" w:date="2022-01-25T10:13:00Z">
              <w:r w:rsidR="00737CA6" w:rsidRPr="00737CA6">
                <w:rPr>
                  <w:sz w:val="16"/>
                  <w:szCs w:val="16"/>
                  <w:lang w:val="en-US"/>
                </w:rPr>
                <w:t xml:space="preserve"> - </w:t>
              </w:r>
              <w:proofErr w:type="spellStart"/>
              <w:r w:rsidR="00737CA6" w:rsidRPr="00737CA6">
                <w:rPr>
                  <w:sz w:val="16"/>
                  <w:szCs w:val="16"/>
                  <w:lang w:val="en-US"/>
                </w:rPr>
                <w:t>Ćwiczenia</w:t>
              </w:r>
              <w:proofErr w:type="spellEnd"/>
              <w:r w:rsidR="00737CA6" w:rsidRPr="00737CA6">
                <w:rPr>
                  <w:sz w:val="16"/>
                  <w:szCs w:val="16"/>
                  <w:lang w:val="en-US"/>
                </w:rPr>
                <w:t xml:space="preserve"> z </w:t>
              </w:r>
              <w:proofErr w:type="spellStart"/>
              <w:r w:rsidR="00737CA6" w:rsidRPr="00737CA6">
                <w:rPr>
                  <w:sz w:val="16"/>
                  <w:szCs w:val="16"/>
                  <w:lang w:val="en-US"/>
                </w:rPr>
                <w:t>chemii</w:t>
              </w:r>
              <w:proofErr w:type="spellEnd"/>
              <w:r w:rsidR="00737CA6" w:rsidRPr="00737CA6">
                <w:rPr>
                  <w:sz w:val="16"/>
                  <w:szCs w:val="16"/>
                  <w:lang w:val="en-US"/>
                </w:rPr>
                <w:t xml:space="preserve"> </w:t>
              </w:r>
              <w:proofErr w:type="spellStart"/>
              <w:r w:rsidR="00737CA6" w:rsidRPr="00737CA6">
                <w:rPr>
                  <w:sz w:val="16"/>
                  <w:szCs w:val="16"/>
                  <w:lang w:val="en-US"/>
                </w:rPr>
                <w:t>organicznej</w:t>
              </w:r>
              <w:proofErr w:type="spellEnd"/>
              <w:r w:rsidR="00737CA6" w:rsidRPr="00737CA6">
                <w:rPr>
                  <w:sz w:val="16"/>
                  <w:szCs w:val="16"/>
                  <w:lang w:val="en-US"/>
                </w:rPr>
                <w:t xml:space="preserve"> -    </w:t>
              </w:r>
              <w:proofErr w:type="spellStart"/>
              <w:r w:rsidR="00737CA6" w:rsidRPr="00737CA6">
                <w:rPr>
                  <w:sz w:val="16"/>
                  <w:szCs w:val="16"/>
                  <w:lang w:val="en-US"/>
                </w:rPr>
                <w:t>Wydawnictwo</w:t>
              </w:r>
              <w:proofErr w:type="spellEnd"/>
              <w:r w:rsidR="00737CA6" w:rsidRPr="00737CA6">
                <w:rPr>
                  <w:sz w:val="16"/>
                  <w:szCs w:val="16"/>
                  <w:lang w:val="en-US"/>
                </w:rPr>
                <w:t xml:space="preserve"> SGGW 20</w:t>
              </w:r>
              <w:del w:id="196" w:author="Beata Dasiewicz" w:date="2022-02-21T19:04:00Z">
                <w:r w:rsidR="00737CA6" w:rsidRPr="00737CA6" w:rsidDel="00EC3763">
                  <w:rPr>
                    <w:sz w:val="16"/>
                    <w:szCs w:val="16"/>
                    <w:lang w:val="en-US"/>
                  </w:rPr>
                  <w:delText>05</w:delText>
                </w:r>
              </w:del>
            </w:ins>
            <w:ins w:id="197" w:author="Beata Dasiewicz" w:date="2022-02-21T19:04:00Z">
              <w:r w:rsidR="00EC3763">
                <w:rPr>
                  <w:sz w:val="16"/>
                  <w:szCs w:val="16"/>
                  <w:lang w:val="en-US"/>
                </w:rPr>
                <w:t>20</w:t>
              </w:r>
            </w:ins>
            <w:ins w:id="198" w:author="Urszula Zackiewicz" w:date="2022-01-25T10:13:00Z">
              <w:del w:id="199" w:author="Beata Dasiewicz" w:date="2022-02-21T19:04:00Z">
                <w:r w:rsidR="00737CA6" w:rsidRPr="00737CA6" w:rsidDel="00EC3763">
                  <w:rPr>
                    <w:sz w:val="16"/>
                    <w:szCs w:val="16"/>
                    <w:lang w:val="en-US"/>
                  </w:rPr>
                  <w:delText>,2007,2012</w:delText>
                </w:r>
              </w:del>
            </w:ins>
          </w:p>
          <w:p w14:paraId="38AA60C7" w14:textId="4B2318FC" w:rsidR="00737CA6" w:rsidRPr="00737CA6" w:rsidDel="00A85259" w:rsidRDefault="00737CA6" w:rsidP="00737CA6">
            <w:pPr>
              <w:spacing w:line="240" w:lineRule="auto"/>
              <w:rPr>
                <w:ins w:id="200" w:author="Urszula Zackiewicz" w:date="2022-01-25T10:14:00Z"/>
                <w:del w:id="201" w:author="Beata Dasiewicz" w:date="2022-02-21T19:13:00Z"/>
                <w:sz w:val="16"/>
                <w:szCs w:val="16"/>
                <w:lang w:val="en-US"/>
              </w:rPr>
            </w:pPr>
            <w:ins w:id="202" w:author="Urszula Zackiewicz" w:date="2022-01-25T10:14:00Z">
              <w:del w:id="203" w:author="Beata Dasiewicz" w:date="2022-02-21T19:13:00Z">
                <w:r w:rsidRPr="00737CA6" w:rsidDel="00A85259">
                  <w:rPr>
                    <w:sz w:val="16"/>
                    <w:szCs w:val="16"/>
                    <w:lang w:val="en-US"/>
                  </w:rPr>
                  <w:delText>Literatura podstawowa i uzupełniająca:</w:delText>
                </w:r>
              </w:del>
            </w:ins>
          </w:p>
          <w:p w14:paraId="7B4F85C3" w14:textId="33C793C7" w:rsidR="00737CA6" w:rsidRPr="00737CA6" w:rsidRDefault="00737CA6" w:rsidP="00737CA6">
            <w:pPr>
              <w:spacing w:line="240" w:lineRule="auto"/>
              <w:rPr>
                <w:ins w:id="204" w:author="Urszula Zackiewicz" w:date="2022-01-25T10:14:00Z"/>
                <w:sz w:val="16"/>
                <w:szCs w:val="16"/>
                <w:lang w:val="en-US"/>
              </w:rPr>
            </w:pPr>
            <w:ins w:id="205" w:author="Urszula Zackiewicz" w:date="2022-01-25T10:14:00Z">
              <w:r w:rsidRPr="00737CA6">
                <w:rPr>
                  <w:sz w:val="16"/>
                  <w:szCs w:val="16"/>
                  <w:lang w:val="en-US"/>
                </w:rPr>
                <w:t xml:space="preserve">E.Białecka-Florjańczyk, </w:t>
              </w:r>
              <w:proofErr w:type="spellStart"/>
              <w:r w:rsidRPr="00737CA6">
                <w:rPr>
                  <w:sz w:val="16"/>
                  <w:szCs w:val="16"/>
                  <w:lang w:val="en-US"/>
                </w:rPr>
                <w:t>J.Włostowska</w:t>
              </w:r>
              <w:proofErr w:type="spellEnd"/>
              <w:r w:rsidRPr="00737CA6">
                <w:rPr>
                  <w:sz w:val="16"/>
                  <w:szCs w:val="16"/>
                  <w:lang w:val="en-US"/>
                </w:rPr>
                <w:t xml:space="preserve"> - </w:t>
              </w:r>
              <w:proofErr w:type="spellStart"/>
              <w:r w:rsidRPr="00737CA6">
                <w:rPr>
                  <w:sz w:val="16"/>
                  <w:szCs w:val="16"/>
                  <w:lang w:val="en-US"/>
                </w:rPr>
                <w:t>Ćwiczenia</w:t>
              </w:r>
              <w:proofErr w:type="spellEnd"/>
              <w:r w:rsidRPr="00737CA6">
                <w:rPr>
                  <w:sz w:val="16"/>
                  <w:szCs w:val="16"/>
                  <w:lang w:val="en-US"/>
                </w:rPr>
                <w:t xml:space="preserve"> z </w:t>
              </w:r>
              <w:proofErr w:type="spellStart"/>
              <w:r w:rsidRPr="00737CA6">
                <w:rPr>
                  <w:sz w:val="16"/>
                  <w:szCs w:val="16"/>
                  <w:lang w:val="en-US"/>
                </w:rPr>
                <w:t>chemii</w:t>
              </w:r>
              <w:proofErr w:type="spellEnd"/>
              <w:r w:rsidRPr="00737CA6">
                <w:rPr>
                  <w:sz w:val="16"/>
                  <w:szCs w:val="16"/>
                  <w:lang w:val="en-US"/>
                </w:rPr>
                <w:t xml:space="preserve"> </w:t>
              </w:r>
              <w:proofErr w:type="spellStart"/>
              <w:r w:rsidRPr="00737CA6">
                <w:rPr>
                  <w:sz w:val="16"/>
                  <w:szCs w:val="16"/>
                  <w:lang w:val="en-US"/>
                </w:rPr>
                <w:t>organicznej</w:t>
              </w:r>
              <w:proofErr w:type="spellEnd"/>
              <w:r w:rsidRPr="00737CA6">
                <w:rPr>
                  <w:sz w:val="16"/>
                  <w:szCs w:val="16"/>
                  <w:lang w:val="en-US"/>
                </w:rPr>
                <w:t xml:space="preserve"> -    </w:t>
              </w:r>
              <w:proofErr w:type="spellStart"/>
              <w:r w:rsidRPr="00737CA6">
                <w:rPr>
                  <w:sz w:val="16"/>
                  <w:szCs w:val="16"/>
                  <w:lang w:val="en-US"/>
                </w:rPr>
                <w:t>Wydawnictwo</w:t>
              </w:r>
              <w:proofErr w:type="spellEnd"/>
              <w:r w:rsidRPr="00737CA6">
                <w:rPr>
                  <w:sz w:val="16"/>
                  <w:szCs w:val="16"/>
                  <w:lang w:val="en-US"/>
                </w:rPr>
                <w:t xml:space="preserve"> SGGW </w:t>
              </w:r>
              <w:del w:id="206" w:author="Beata Dasiewicz" w:date="2022-02-21T19:05:00Z">
                <w:r w:rsidRPr="00737CA6" w:rsidDel="00EC3763">
                  <w:rPr>
                    <w:sz w:val="16"/>
                    <w:szCs w:val="16"/>
                    <w:lang w:val="en-US"/>
                  </w:rPr>
                  <w:delText>2005,2007,2012</w:delText>
                </w:r>
              </w:del>
            </w:ins>
            <w:ins w:id="207" w:author="Beata Dasiewicz" w:date="2022-02-21T19:05:00Z">
              <w:r w:rsidR="00EC3763">
                <w:rPr>
                  <w:sz w:val="16"/>
                  <w:szCs w:val="16"/>
                  <w:lang w:val="en-US"/>
                </w:rPr>
                <w:t xml:space="preserve">1012 I </w:t>
              </w:r>
              <w:proofErr w:type="spellStart"/>
              <w:r w:rsidR="00EC3763">
                <w:rPr>
                  <w:sz w:val="16"/>
                  <w:szCs w:val="16"/>
                  <w:lang w:val="en-US"/>
                </w:rPr>
                <w:t>wcześniejsze</w:t>
              </w:r>
            </w:ins>
            <w:proofErr w:type="spellEnd"/>
          </w:p>
          <w:p w14:paraId="34CB7104" w14:textId="4FFD44A7" w:rsidR="00737CA6" w:rsidRPr="00737CA6" w:rsidRDefault="00737CA6" w:rsidP="00737CA6">
            <w:pPr>
              <w:spacing w:line="240" w:lineRule="auto"/>
              <w:rPr>
                <w:ins w:id="208" w:author="Urszula Zackiewicz" w:date="2022-01-25T10:14:00Z"/>
                <w:sz w:val="16"/>
                <w:szCs w:val="16"/>
                <w:lang w:val="en-US"/>
              </w:rPr>
            </w:pPr>
            <w:ins w:id="209" w:author="Urszula Zackiewicz" w:date="2022-01-25T10:14:00Z">
              <w:r w:rsidRPr="00737CA6">
                <w:rPr>
                  <w:sz w:val="16"/>
                  <w:szCs w:val="16"/>
                  <w:lang w:val="en-US"/>
                </w:rPr>
                <w:t xml:space="preserve">E. </w:t>
              </w:r>
              <w:proofErr w:type="spellStart"/>
              <w:r w:rsidRPr="00737CA6">
                <w:rPr>
                  <w:sz w:val="16"/>
                  <w:szCs w:val="16"/>
                  <w:lang w:val="en-US"/>
                </w:rPr>
                <w:t>Białecka-Florjańczyk</w:t>
              </w:r>
              <w:proofErr w:type="spellEnd"/>
              <w:r w:rsidRPr="00737CA6">
                <w:rPr>
                  <w:sz w:val="16"/>
                  <w:szCs w:val="16"/>
                  <w:lang w:val="en-US"/>
                </w:rPr>
                <w:t xml:space="preserve">, J. </w:t>
              </w:r>
              <w:proofErr w:type="spellStart"/>
              <w:r w:rsidRPr="00737CA6">
                <w:rPr>
                  <w:sz w:val="16"/>
                  <w:szCs w:val="16"/>
                  <w:lang w:val="en-US"/>
                </w:rPr>
                <w:t>Włostowska</w:t>
              </w:r>
              <w:proofErr w:type="spellEnd"/>
              <w:r w:rsidRPr="00737CA6">
                <w:rPr>
                  <w:sz w:val="16"/>
                  <w:szCs w:val="16"/>
                  <w:lang w:val="en-US"/>
                </w:rPr>
                <w:t xml:space="preserve"> - </w:t>
              </w:r>
              <w:proofErr w:type="spellStart"/>
              <w:r w:rsidRPr="00737CA6">
                <w:rPr>
                  <w:sz w:val="16"/>
                  <w:szCs w:val="16"/>
                  <w:lang w:val="en-US"/>
                </w:rPr>
                <w:t>Podstawy</w:t>
              </w:r>
              <w:proofErr w:type="spellEnd"/>
              <w:r w:rsidRPr="00737CA6">
                <w:rPr>
                  <w:sz w:val="16"/>
                  <w:szCs w:val="16"/>
                  <w:lang w:val="en-US"/>
                </w:rPr>
                <w:t xml:space="preserve"> </w:t>
              </w:r>
              <w:proofErr w:type="spellStart"/>
              <w:r w:rsidRPr="00737CA6">
                <w:rPr>
                  <w:sz w:val="16"/>
                  <w:szCs w:val="16"/>
                  <w:lang w:val="en-US"/>
                </w:rPr>
                <w:t>chemii</w:t>
              </w:r>
              <w:proofErr w:type="spellEnd"/>
              <w:r w:rsidRPr="00737CA6">
                <w:rPr>
                  <w:sz w:val="16"/>
                  <w:szCs w:val="16"/>
                  <w:lang w:val="en-US"/>
                </w:rPr>
                <w:t xml:space="preserve"> </w:t>
              </w:r>
              <w:proofErr w:type="spellStart"/>
              <w:r w:rsidRPr="00737CA6">
                <w:rPr>
                  <w:sz w:val="16"/>
                  <w:szCs w:val="16"/>
                  <w:lang w:val="en-US"/>
                </w:rPr>
                <w:t>organicznej</w:t>
              </w:r>
              <w:proofErr w:type="spellEnd"/>
              <w:r w:rsidRPr="00737CA6">
                <w:rPr>
                  <w:sz w:val="16"/>
                  <w:szCs w:val="16"/>
                  <w:lang w:val="en-US"/>
                </w:rPr>
                <w:t xml:space="preserve">,   </w:t>
              </w:r>
              <w:proofErr w:type="spellStart"/>
              <w:r w:rsidRPr="00737CA6">
                <w:rPr>
                  <w:sz w:val="16"/>
                  <w:szCs w:val="16"/>
                  <w:lang w:val="en-US"/>
                </w:rPr>
                <w:t>Wydawnictwo</w:t>
              </w:r>
              <w:proofErr w:type="spellEnd"/>
              <w:r w:rsidRPr="00737CA6">
                <w:rPr>
                  <w:sz w:val="16"/>
                  <w:szCs w:val="16"/>
                  <w:lang w:val="en-US"/>
                </w:rPr>
                <w:t xml:space="preserve">   SGGW,</w:t>
              </w:r>
              <w:del w:id="210" w:author="Beata Dasiewicz" w:date="2022-02-21T19:07:00Z">
                <w:r w:rsidRPr="00737CA6" w:rsidDel="00EC3763">
                  <w:rPr>
                    <w:sz w:val="16"/>
                    <w:szCs w:val="16"/>
                    <w:lang w:val="en-US"/>
                  </w:rPr>
                  <w:delText xml:space="preserve"> </w:delText>
                </w:r>
              </w:del>
              <w:del w:id="211" w:author="Beata Dasiewicz" w:date="2022-02-21T19:06:00Z">
                <w:r w:rsidRPr="00737CA6" w:rsidDel="00EC3763">
                  <w:rPr>
                    <w:sz w:val="16"/>
                    <w:szCs w:val="16"/>
                    <w:lang w:val="en-US"/>
                  </w:rPr>
                  <w:delText>1999</w:delText>
                </w:r>
              </w:del>
              <w:r w:rsidRPr="00737CA6">
                <w:rPr>
                  <w:sz w:val="16"/>
                  <w:szCs w:val="16"/>
                  <w:lang w:val="en-US"/>
                </w:rPr>
                <w:t xml:space="preserve">; </w:t>
              </w:r>
            </w:ins>
          </w:p>
          <w:p w14:paraId="7BBB84EF" w14:textId="2A261DAE" w:rsidR="00737CA6" w:rsidRPr="00737CA6" w:rsidRDefault="00737CA6" w:rsidP="00737CA6">
            <w:pPr>
              <w:spacing w:line="240" w:lineRule="auto"/>
              <w:rPr>
                <w:ins w:id="212" w:author="Urszula Zackiewicz" w:date="2022-01-25T10:14:00Z"/>
                <w:sz w:val="16"/>
                <w:szCs w:val="16"/>
                <w:lang w:val="en-US"/>
              </w:rPr>
            </w:pPr>
            <w:ins w:id="213" w:author="Urszula Zackiewicz" w:date="2022-01-25T10:14:00Z">
              <w:r w:rsidRPr="00737CA6">
                <w:rPr>
                  <w:sz w:val="16"/>
                  <w:szCs w:val="16"/>
                  <w:lang w:val="en-US"/>
                </w:rPr>
                <w:t xml:space="preserve">E. </w:t>
              </w:r>
              <w:proofErr w:type="spellStart"/>
              <w:r w:rsidRPr="00737CA6">
                <w:rPr>
                  <w:sz w:val="16"/>
                  <w:szCs w:val="16"/>
                  <w:lang w:val="en-US"/>
                </w:rPr>
                <w:t>Białecka-Florjańczyk</w:t>
              </w:r>
              <w:proofErr w:type="spellEnd"/>
              <w:r w:rsidRPr="00737CA6">
                <w:rPr>
                  <w:sz w:val="16"/>
                  <w:szCs w:val="16"/>
                  <w:lang w:val="en-US"/>
                </w:rPr>
                <w:t xml:space="preserve">, J. </w:t>
              </w:r>
              <w:proofErr w:type="spellStart"/>
              <w:r w:rsidRPr="00737CA6">
                <w:rPr>
                  <w:sz w:val="16"/>
                  <w:szCs w:val="16"/>
                  <w:lang w:val="en-US"/>
                </w:rPr>
                <w:t>Włostowska</w:t>
              </w:r>
              <w:proofErr w:type="spellEnd"/>
              <w:r w:rsidRPr="00737CA6">
                <w:rPr>
                  <w:sz w:val="16"/>
                  <w:szCs w:val="16"/>
                  <w:lang w:val="en-US"/>
                </w:rPr>
                <w:t xml:space="preserve"> </w:t>
              </w:r>
              <w:proofErr w:type="spellStart"/>
              <w:r w:rsidRPr="00737CA6">
                <w:rPr>
                  <w:sz w:val="16"/>
                  <w:szCs w:val="16"/>
                  <w:lang w:val="en-US"/>
                </w:rPr>
                <w:t>Chemia</w:t>
              </w:r>
              <w:proofErr w:type="spellEnd"/>
              <w:r w:rsidRPr="00737CA6">
                <w:rPr>
                  <w:sz w:val="16"/>
                  <w:szCs w:val="16"/>
                  <w:lang w:val="en-US"/>
                </w:rPr>
                <w:t xml:space="preserve"> </w:t>
              </w:r>
              <w:proofErr w:type="spellStart"/>
              <w:r w:rsidRPr="00737CA6">
                <w:rPr>
                  <w:sz w:val="16"/>
                  <w:szCs w:val="16"/>
                  <w:lang w:val="en-US"/>
                </w:rPr>
                <w:t>organiczna</w:t>
              </w:r>
              <w:proofErr w:type="spellEnd"/>
              <w:r w:rsidRPr="00737CA6">
                <w:rPr>
                  <w:sz w:val="16"/>
                  <w:szCs w:val="16"/>
                  <w:lang w:val="en-US"/>
                </w:rPr>
                <w:t xml:space="preserve">.  </w:t>
              </w:r>
              <w:del w:id="214" w:author="Beata Dasiewicz" w:date="2022-02-21T19:07:00Z">
                <w:r w:rsidRPr="00737CA6" w:rsidDel="00EC3763">
                  <w:rPr>
                    <w:sz w:val="16"/>
                    <w:szCs w:val="16"/>
                    <w:lang w:val="en-US"/>
                  </w:rPr>
                  <w:delText xml:space="preserve">   </w:delText>
                </w:r>
              </w:del>
              <w:r w:rsidRPr="00737CA6">
                <w:rPr>
                  <w:sz w:val="16"/>
                  <w:szCs w:val="16"/>
                  <w:lang w:val="en-US"/>
                </w:rPr>
                <w:t xml:space="preserve">  WNT</w:t>
              </w:r>
              <w:del w:id="215" w:author="Beata Dasiewicz" w:date="2022-02-21T19:07:00Z">
                <w:r w:rsidRPr="00737CA6" w:rsidDel="00EC3763">
                  <w:rPr>
                    <w:sz w:val="16"/>
                    <w:szCs w:val="16"/>
                    <w:lang w:val="en-US"/>
                  </w:rPr>
                  <w:delText xml:space="preserve"> 2003 ,2005</w:delText>
                </w:r>
              </w:del>
              <w:r w:rsidRPr="00737CA6">
                <w:rPr>
                  <w:sz w:val="16"/>
                  <w:szCs w:val="16"/>
                  <w:lang w:val="en-US"/>
                </w:rPr>
                <w:t>, 2007</w:t>
              </w:r>
            </w:ins>
          </w:p>
          <w:p w14:paraId="63E7C6E6" w14:textId="77777777" w:rsidR="00737CA6" w:rsidRPr="00737CA6" w:rsidRDefault="00737CA6" w:rsidP="00737CA6">
            <w:pPr>
              <w:spacing w:line="240" w:lineRule="auto"/>
              <w:rPr>
                <w:ins w:id="216" w:author="Urszula Zackiewicz" w:date="2022-01-25T10:14:00Z"/>
                <w:sz w:val="16"/>
                <w:szCs w:val="16"/>
                <w:lang w:val="en-US"/>
              </w:rPr>
            </w:pPr>
            <w:proofErr w:type="spellStart"/>
            <w:ins w:id="217" w:author="Urszula Zackiewicz" w:date="2022-01-25T10:14:00Z">
              <w:r w:rsidRPr="00737CA6">
                <w:rPr>
                  <w:sz w:val="16"/>
                  <w:szCs w:val="16"/>
                  <w:lang w:val="en-US"/>
                </w:rPr>
                <w:t>H.Hart</w:t>
              </w:r>
              <w:proofErr w:type="spellEnd"/>
              <w:r w:rsidRPr="00737CA6">
                <w:rPr>
                  <w:sz w:val="16"/>
                  <w:szCs w:val="16"/>
                  <w:lang w:val="en-US"/>
                </w:rPr>
                <w:t xml:space="preserve">, </w:t>
              </w:r>
              <w:proofErr w:type="spellStart"/>
              <w:r w:rsidRPr="00737CA6">
                <w:rPr>
                  <w:sz w:val="16"/>
                  <w:szCs w:val="16"/>
                  <w:lang w:val="en-US"/>
                </w:rPr>
                <w:t>L.E.Craine</w:t>
              </w:r>
              <w:proofErr w:type="spellEnd"/>
              <w:r w:rsidRPr="00737CA6">
                <w:rPr>
                  <w:sz w:val="16"/>
                  <w:szCs w:val="16"/>
                  <w:lang w:val="en-US"/>
                </w:rPr>
                <w:t xml:space="preserve">, </w:t>
              </w:r>
              <w:proofErr w:type="spellStart"/>
              <w:r w:rsidRPr="00737CA6">
                <w:rPr>
                  <w:sz w:val="16"/>
                  <w:szCs w:val="16"/>
                  <w:lang w:val="en-US"/>
                </w:rPr>
                <w:t>D.J.Hart</w:t>
              </w:r>
              <w:proofErr w:type="spellEnd"/>
              <w:r w:rsidRPr="00737CA6">
                <w:rPr>
                  <w:sz w:val="16"/>
                  <w:szCs w:val="16"/>
                  <w:lang w:val="en-US"/>
                </w:rPr>
                <w:t xml:space="preserve">  </w:t>
              </w:r>
              <w:proofErr w:type="spellStart"/>
              <w:r w:rsidRPr="00737CA6">
                <w:rPr>
                  <w:sz w:val="16"/>
                  <w:szCs w:val="16"/>
                  <w:lang w:val="en-US"/>
                </w:rPr>
                <w:t>Chemia</w:t>
              </w:r>
              <w:proofErr w:type="spellEnd"/>
              <w:r w:rsidRPr="00737CA6">
                <w:rPr>
                  <w:sz w:val="16"/>
                  <w:szCs w:val="16"/>
                  <w:lang w:val="en-US"/>
                </w:rPr>
                <w:t xml:space="preserve"> </w:t>
              </w:r>
              <w:proofErr w:type="spellStart"/>
              <w:r w:rsidRPr="00737CA6">
                <w:rPr>
                  <w:sz w:val="16"/>
                  <w:szCs w:val="16"/>
                  <w:lang w:val="en-US"/>
                </w:rPr>
                <w:t>organiczna</w:t>
              </w:r>
              <w:proofErr w:type="spellEnd"/>
              <w:r w:rsidRPr="00737CA6">
                <w:rPr>
                  <w:sz w:val="16"/>
                  <w:szCs w:val="16"/>
                  <w:lang w:val="en-US"/>
                </w:rPr>
                <w:t xml:space="preserve"> </w:t>
              </w:r>
              <w:proofErr w:type="spellStart"/>
              <w:r w:rsidRPr="00737CA6">
                <w:rPr>
                  <w:sz w:val="16"/>
                  <w:szCs w:val="16"/>
                  <w:lang w:val="en-US"/>
                </w:rPr>
                <w:t>krótki</w:t>
              </w:r>
              <w:proofErr w:type="spellEnd"/>
              <w:r w:rsidRPr="00737CA6">
                <w:rPr>
                  <w:sz w:val="16"/>
                  <w:szCs w:val="16"/>
                  <w:lang w:val="en-US"/>
                </w:rPr>
                <w:t xml:space="preserve"> </w:t>
              </w:r>
              <w:proofErr w:type="spellStart"/>
              <w:r w:rsidRPr="00737CA6">
                <w:rPr>
                  <w:sz w:val="16"/>
                  <w:szCs w:val="16"/>
                  <w:lang w:val="en-US"/>
                </w:rPr>
                <w:t>kurs</w:t>
              </w:r>
              <w:proofErr w:type="spellEnd"/>
              <w:r w:rsidRPr="00737CA6">
                <w:rPr>
                  <w:sz w:val="16"/>
                  <w:szCs w:val="16"/>
                  <w:lang w:val="en-US"/>
                </w:rPr>
                <w:t xml:space="preserve">.      </w:t>
              </w:r>
              <w:proofErr w:type="spellStart"/>
              <w:r w:rsidRPr="00737CA6">
                <w:rPr>
                  <w:sz w:val="16"/>
                  <w:szCs w:val="16"/>
                  <w:lang w:val="en-US"/>
                </w:rPr>
                <w:t>Wydawnictwo</w:t>
              </w:r>
              <w:proofErr w:type="spellEnd"/>
              <w:r w:rsidRPr="00737CA6">
                <w:rPr>
                  <w:sz w:val="16"/>
                  <w:szCs w:val="16"/>
                  <w:lang w:val="en-US"/>
                </w:rPr>
                <w:t xml:space="preserve"> </w:t>
              </w:r>
              <w:proofErr w:type="spellStart"/>
              <w:r w:rsidRPr="00737CA6">
                <w:rPr>
                  <w:sz w:val="16"/>
                  <w:szCs w:val="16"/>
                  <w:lang w:val="en-US"/>
                </w:rPr>
                <w:t>Lekarskie</w:t>
              </w:r>
              <w:proofErr w:type="spellEnd"/>
              <w:r w:rsidRPr="00737CA6">
                <w:rPr>
                  <w:sz w:val="16"/>
                  <w:szCs w:val="16"/>
                  <w:lang w:val="en-US"/>
                </w:rPr>
                <w:t xml:space="preserve"> PZWL, 2006</w:t>
              </w:r>
            </w:ins>
          </w:p>
          <w:p w14:paraId="4DC64BFB" w14:textId="41A1EB18" w:rsidR="00737CA6" w:rsidRPr="00737CA6" w:rsidRDefault="00737CA6" w:rsidP="00737CA6">
            <w:pPr>
              <w:spacing w:line="240" w:lineRule="auto"/>
              <w:rPr>
                <w:ins w:id="218" w:author="Urszula Zackiewicz" w:date="2022-01-25T10:14:00Z"/>
                <w:sz w:val="16"/>
                <w:szCs w:val="16"/>
                <w:lang w:val="en-US"/>
              </w:rPr>
            </w:pPr>
            <w:ins w:id="219" w:author="Urszula Zackiewicz" w:date="2022-01-25T10:14:00Z">
              <w:r w:rsidRPr="00737CA6">
                <w:rPr>
                  <w:sz w:val="16"/>
                  <w:szCs w:val="16"/>
                  <w:lang w:val="en-US"/>
                </w:rPr>
                <w:t xml:space="preserve">P. Mastalerz - </w:t>
              </w:r>
              <w:proofErr w:type="spellStart"/>
              <w:r w:rsidRPr="00737CA6">
                <w:rPr>
                  <w:sz w:val="16"/>
                  <w:szCs w:val="16"/>
                  <w:lang w:val="en-US"/>
                </w:rPr>
                <w:t>Podręcznik</w:t>
              </w:r>
              <w:proofErr w:type="spellEnd"/>
              <w:r w:rsidRPr="00737CA6">
                <w:rPr>
                  <w:sz w:val="16"/>
                  <w:szCs w:val="16"/>
                  <w:lang w:val="en-US"/>
                </w:rPr>
                <w:t xml:space="preserve"> </w:t>
              </w:r>
              <w:proofErr w:type="spellStart"/>
              <w:r w:rsidRPr="00737CA6">
                <w:rPr>
                  <w:sz w:val="16"/>
                  <w:szCs w:val="16"/>
                  <w:lang w:val="en-US"/>
                </w:rPr>
                <w:t>chemii</w:t>
              </w:r>
              <w:proofErr w:type="spellEnd"/>
              <w:r w:rsidRPr="00737CA6">
                <w:rPr>
                  <w:sz w:val="16"/>
                  <w:szCs w:val="16"/>
                  <w:lang w:val="en-US"/>
                </w:rPr>
                <w:t xml:space="preserve"> </w:t>
              </w:r>
              <w:proofErr w:type="spellStart"/>
              <w:r w:rsidRPr="00737CA6">
                <w:rPr>
                  <w:sz w:val="16"/>
                  <w:szCs w:val="16"/>
                  <w:lang w:val="en-US"/>
                </w:rPr>
                <w:t>organicznej</w:t>
              </w:r>
              <w:proofErr w:type="spellEnd"/>
              <w:r w:rsidRPr="00737CA6">
                <w:rPr>
                  <w:sz w:val="16"/>
                  <w:szCs w:val="16"/>
                  <w:lang w:val="en-US"/>
                </w:rPr>
                <w:t xml:space="preserve">.       </w:t>
              </w:r>
              <w:proofErr w:type="spellStart"/>
              <w:r w:rsidRPr="00737CA6">
                <w:rPr>
                  <w:sz w:val="16"/>
                  <w:szCs w:val="16"/>
                  <w:lang w:val="en-US"/>
                </w:rPr>
                <w:t>Wydawnictwo</w:t>
              </w:r>
              <w:proofErr w:type="spellEnd"/>
              <w:r w:rsidRPr="00737CA6">
                <w:rPr>
                  <w:sz w:val="16"/>
                  <w:szCs w:val="16"/>
                  <w:lang w:val="en-US"/>
                </w:rPr>
                <w:t xml:space="preserve"> </w:t>
              </w:r>
              <w:proofErr w:type="spellStart"/>
              <w:r w:rsidRPr="00737CA6">
                <w:rPr>
                  <w:sz w:val="16"/>
                  <w:szCs w:val="16"/>
                  <w:lang w:val="en-US"/>
                </w:rPr>
                <w:t>Chemiczne</w:t>
              </w:r>
              <w:proofErr w:type="spellEnd"/>
              <w:r w:rsidRPr="00737CA6">
                <w:rPr>
                  <w:sz w:val="16"/>
                  <w:szCs w:val="16"/>
                  <w:lang w:val="en-US"/>
                </w:rPr>
                <w:t xml:space="preserve">, </w:t>
              </w:r>
              <w:del w:id="220" w:author="Beata Dasiewicz" w:date="2022-02-21T19:12:00Z">
                <w:r w:rsidRPr="00737CA6" w:rsidDel="00A85259">
                  <w:rPr>
                    <w:sz w:val="16"/>
                    <w:szCs w:val="16"/>
                    <w:lang w:val="en-US"/>
                  </w:rPr>
                  <w:delText>1996</w:delText>
                </w:r>
              </w:del>
            </w:ins>
            <w:ins w:id="221" w:author="Beata Dasiewicz" w:date="2022-02-21T19:12:00Z">
              <w:r w:rsidR="00A85259">
                <w:rPr>
                  <w:sz w:val="16"/>
                  <w:szCs w:val="16"/>
                  <w:lang w:val="en-US"/>
                </w:rPr>
                <w:t>2016</w:t>
              </w:r>
            </w:ins>
          </w:p>
          <w:p w14:paraId="4B5DC1A3" w14:textId="037B988B" w:rsidR="00737CA6" w:rsidRPr="00737CA6" w:rsidRDefault="00737CA6" w:rsidP="00737CA6">
            <w:pPr>
              <w:spacing w:line="240" w:lineRule="auto"/>
              <w:rPr>
                <w:ins w:id="222" w:author="Urszula Zackiewicz" w:date="2022-01-25T10:14:00Z"/>
                <w:sz w:val="16"/>
                <w:szCs w:val="16"/>
                <w:lang w:val="en-US"/>
              </w:rPr>
            </w:pPr>
            <w:ins w:id="223" w:author="Urszula Zackiewicz" w:date="2022-01-25T10:14:00Z">
              <w:r w:rsidRPr="00737CA6">
                <w:rPr>
                  <w:sz w:val="16"/>
                  <w:szCs w:val="16"/>
                  <w:lang w:val="en-US"/>
                </w:rPr>
                <w:t xml:space="preserve">R. T. Morrison, </w:t>
              </w:r>
              <w:proofErr w:type="spellStart"/>
              <w:r w:rsidRPr="00737CA6">
                <w:rPr>
                  <w:sz w:val="16"/>
                  <w:szCs w:val="16"/>
                  <w:lang w:val="en-US"/>
                </w:rPr>
                <w:t>R.N.Boyd</w:t>
              </w:r>
              <w:proofErr w:type="spellEnd"/>
              <w:r w:rsidRPr="00737CA6">
                <w:rPr>
                  <w:sz w:val="16"/>
                  <w:szCs w:val="16"/>
                  <w:lang w:val="en-US"/>
                </w:rPr>
                <w:t xml:space="preserve"> - </w:t>
              </w:r>
              <w:proofErr w:type="spellStart"/>
              <w:r w:rsidRPr="00737CA6">
                <w:rPr>
                  <w:sz w:val="16"/>
                  <w:szCs w:val="16"/>
                  <w:lang w:val="en-US"/>
                </w:rPr>
                <w:t>Chemia</w:t>
              </w:r>
              <w:proofErr w:type="spellEnd"/>
              <w:r w:rsidRPr="00737CA6">
                <w:rPr>
                  <w:sz w:val="16"/>
                  <w:szCs w:val="16"/>
                  <w:lang w:val="en-US"/>
                </w:rPr>
                <w:t xml:space="preserve"> </w:t>
              </w:r>
              <w:proofErr w:type="spellStart"/>
              <w:r w:rsidRPr="00737CA6">
                <w:rPr>
                  <w:sz w:val="16"/>
                  <w:szCs w:val="16"/>
                  <w:lang w:val="en-US"/>
                </w:rPr>
                <w:t>organiczna</w:t>
              </w:r>
              <w:proofErr w:type="spellEnd"/>
              <w:r w:rsidRPr="00737CA6">
                <w:rPr>
                  <w:sz w:val="16"/>
                  <w:szCs w:val="16"/>
                  <w:lang w:val="en-US"/>
                </w:rPr>
                <w:t xml:space="preserve">.      PWN, </w:t>
              </w:r>
              <w:del w:id="224" w:author="Beata Dasiewicz" w:date="2022-02-21T19:11:00Z">
                <w:r w:rsidRPr="00737CA6" w:rsidDel="00A85259">
                  <w:rPr>
                    <w:sz w:val="16"/>
                    <w:szCs w:val="16"/>
                    <w:lang w:val="en-US"/>
                  </w:rPr>
                  <w:delText>1995</w:delText>
                </w:r>
              </w:del>
            </w:ins>
            <w:ins w:id="225" w:author="Beata Dasiewicz" w:date="2022-02-21T19:11:00Z">
              <w:r w:rsidR="00A85259">
                <w:rPr>
                  <w:sz w:val="16"/>
                  <w:szCs w:val="16"/>
                  <w:lang w:val="en-US"/>
                </w:rPr>
                <w:t>2013</w:t>
              </w:r>
            </w:ins>
          </w:p>
          <w:p w14:paraId="66DA61CE" w14:textId="746FE093" w:rsidR="00737CA6" w:rsidRPr="00737CA6" w:rsidRDefault="00737CA6" w:rsidP="00737CA6">
            <w:pPr>
              <w:spacing w:line="240" w:lineRule="auto"/>
              <w:rPr>
                <w:ins w:id="226" w:author="Urszula Zackiewicz" w:date="2022-01-25T10:14:00Z"/>
                <w:sz w:val="16"/>
                <w:szCs w:val="16"/>
                <w:lang w:val="en-US"/>
              </w:rPr>
            </w:pPr>
            <w:ins w:id="227" w:author="Urszula Zackiewicz" w:date="2022-01-25T10:14:00Z">
              <w:r w:rsidRPr="00737CA6">
                <w:rPr>
                  <w:sz w:val="16"/>
                  <w:szCs w:val="16"/>
                  <w:lang w:val="en-US"/>
                </w:rPr>
                <w:t xml:space="preserve">J. McMurry- </w:t>
              </w:r>
              <w:proofErr w:type="spellStart"/>
              <w:r w:rsidRPr="00737CA6">
                <w:rPr>
                  <w:sz w:val="16"/>
                  <w:szCs w:val="16"/>
                  <w:lang w:val="en-US"/>
                </w:rPr>
                <w:t>Chemia</w:t>
              </w:r>
              <w:proofErr w:type="spellEnd"/>
              <w:r w:rsidRPr="00737CA6">
                <w:rPr>
                  <w:sz w:val="16"/>
                  <w:szCs w:val="16"/>
                  <w:lang w:val="en-US"/>
                </w:rPr>
                <w:t xml:space="preserve"> </w:t>
              </w:r>
              <w:proofErr w:type="spellStart"/>
              <w:r w:rsidRPr="00737CA6">
                <w:rPr>
                  <w:sz w:val="16"/>
                  <w:szCs w:val="16"/>
                  <w:lang w:val="en-US"/>
                </w:rPr>
                <w:t>organiczna</w:t>
              </w:r>
              <w:proofErr w:type="spellEnd"/>
              <w:r w:rsidRPr="00737CA6">
                <w:rPr>
                  <w:sz w:val="16"/>
                  <w:szCs w:val="16"/>
                  <w:lang w:val="en-US"/>
                </w:rPr>
                <w:t xml:space="preserve"> – PWN,  </w:t>
              </w:r>
              <w:del w:id="228" w:author="Beata Dasiewicz" w:date="2022-02-21T19:08:00Z">
                <w:r w:rsidRPr="00737CA6" w:rsidDel="00EC3763">
                  <w:rPr>
                    <w:sz w:val="16"/>
                    <w:szCs w:val="16"/>
                    <w:lang w:val="en-US"/>
                  </w:rPr>
                  <w:delText>2000,2005</w:delText>
                </w:r>
              </w:del>
            </w:ins>
            <w:ins w:id="229" w:author="Beata Dasiewicz" w:date="2022-02-21T19:08:00Z">
              <w:r w:rsidR="00EC3763">
                <w:rPr>
                  <w:sz w:val="16"/>
                  <w:szCs w:val="16"/>
                  <w:lang w:val="en-US"/>
                </w:rPr>
                <w:t>2017</w:t>
              </w:r>
            </w:ins>
          </w:p>
          <w:p w14:paraId="62E702A3" w14:textId="77777777" w:rsidR="00ED11F9" w:rsidDel="00737CA6" w:rsidRDefault="00737CA6" w:rsidP="00737CA6">
            <w:pPr>
              <w:spacing w:line="240" w:lineRule="auto"/>
              <w:rPr>
                <w:del w:id="230" w:author="Urszula Zackiewicz" w:date="2022-01-25T10:14:00Z"/>
                <w:sz w:val="16"/>
                <w:szCs w:val="16"/>
                <w:lang w:val="en-US"/>
              </w:rPr>
            </w:pPr>
            <w:ins w:id="231" w:author="Urszula Zackiewicz" w:date="2022-01-25T10:14:00Z">
              <w:r w:rsidRPr="00737CA6">
                <w:rPr>
                  <w:sz w:val="16"/>
                  <w:szCs w:val="16"/>
                  <w:lang w:val="en-US"/>
                </w:rPr>
                <w:t xml:space="preserve">J. Fisher, </w:t>
              </w:r>
              <w:proofErr w:type="spellStart"/>
              <w:r w:rsidRPr="00737CA6">
                <w:rPr>
                  <w:sz w:val="16"/>
                  <w:szCs w:val="16"/>
                  <w:lang w:val="en-US"/>
                </w:rPr>
                <w:t>J.R.P.Arnold</w:t>
              </w:r>
              <w:proofErr w:type="spellEnd"/>
              <w:r w:rsidRPr="00737CA6">
                <w:rPr>
                  <w:sz w:val="16"/>
                  <w:szCs w:val="16"/>
                  <w:lang w:val="en-US"/>
                </w:rPr>
                <w:t xml:space="preserve"> – </w:t>
              </w:r>
              <w:proofErr w:type="spellStart"/>
              <w:r w:rsidRPr="00737CA6">
                <w:rPr>
                  <w:sz w:val="16"/>
                  <w:szCs w:val="16"/>
                  <w:lang w:val="en-US"/>
                </w:rPr>
                <w:t>Chemia</w:t>
              </w:r>
              <w:proofErr w:type="spellEnd"/>
              <w:r w:rsidRPr="00737CA6">
                <w:rPr>
                  <w:sz w:val="16"/>
                  <w:szCs w:val="16"/>
                  <w:lang w:val="en-US"/>
                </w:rPr>
                <w:t xml:space="preserve"> dla </w:t>
              </w:r>
              <w:proofErr w:type="spellStart"/>
              <w:r w:rsidRPr="00737CA6">
                <w:rPr>
                  <w:sz w:val="16"/>
                  <w:szCs w:val="16"/>
                  <w:lang w:val="en-US"/>
                </w:rPr>
                <w:t>biologów</w:t>
              </w:r>
              <w:proofErr w:type="spellEnd"/>
              <w:r w:rsidRPr="00737CA6">
                <w:rPr>
                  <w:sz w:val="16"/>
                  <w:szCs w:val="16"/>
                  <w:lang w:val="en-US"/>
                </w:rPr>
                <w:t xml:space="preserve"> – PWN, 2008</w:t>
              </w:r>
            </w:ins>
          </w:p>
          <w:p w14:paraId="535D0925" w14:textId="77777777" w:rsidR="00737CA6" w:rsidRPr="00582090" w:rsidRDefault="00737CA6" w:rsidP="00737CA6">
            <w:pPr>
              <w:spacing w:line="240" w:lineRule="auto"/>
              <w:rPr>
                <w:ins w:id="232" w:author="Urszula Zackiewicz" w:date="2022-01-25T10:14:00Z"/>
                <w:sz w:val="16"/>
                <w:szCs w:val="16"/>
                <w:lang w:val="en-US"/>
              </w:rPr>
            </w:pPr>
          </w:p>
          <w:p w14:paraId="3334B9CB" w14:textId="77777777" w:rsidR="00ED11F9" w:rsidRPr="00582090" w:rsidDel="00737CA6" w:rsidRDefault="00ED11F9" w:rsidP="00CD0414">
            <w:pPr>
              <w:spacing w:line="240" w:lineRule="auto"/>
              <w:rPr>
                <w:del w:id="233" w:author="Urszula Zackiewicz" w:date="2022-01-25T10:14:00Z"/>
                <w:sz w:val="16"/>
                <w:szCs w:val="16"/>
                <w:lang w:val="en-US"/>
              </w:rPr>
            </w:pPr>
            <w:del w:id="234" w:author="Urszula Zackiewicz" w:date="2022-01-25T10:14:00Z">
              <w:r w:rsidRPr="00582090" w:rsidDel="00737CA6">
                <w:rPr>
                  <w:sz w:val="16"/>
                  <w:szCs w:val="16"/>
                  <w:lang w:val="en-US"/>
                </w:rPr>
                <w:delText>2.</w:delText>
              </w:r>
            </w:del>
          </w:p>
          <w:p w14:paraId="08C86310" w14:textId="77777777" w:rsidR="00ED11F9" w:rsidRPr="00582090" w:rsidDel="00737CA6" w:rsidRDefault="00ED11F9" w:rsidP="00CD0414">
            <w:pPr>
              <w:spacing w:line="240" w:lineRule="auto"/>
              <w:rPr>
                <w:del w:id="235" w:author="Urszula Zackiewicz" w:date="2022-01-25T10:14:00Z"/>
                <w:sz w:val="16"/>
                <w:szCs w:val="16"/>
                <w:lang w:val="en-US"/>
              </w:rPr>
            </w:pPr>
            <w:del w:id="236" w:author="Urszula Zackiewicz" w:date="2022-01-25T10:14:00Z">
              <w:r w:rsidRPr="00582090" w:rsidDel="00737CA6">
                <w:rPr>
                  <w:sz w:val="16"/>
                  <w:szCs w:val="16"/>
                  <w:lang w:val="en-US"/>
                </w:rPr>
                <w:delText>3.</w:delText>
              </w:r>
            </w:del>
          </w:p>
          <w:p w14:paraId="0A8D06C7" w14:textId="77777777" w:rsidR="00ED11F9" w:rsidRPr="00582090" w:rsidDel="00737CA6" w:rsidRDefault="00ED11F9" w:rsidP="00CD0414">
            <w:pPr>
              <w:spacing w:line="240" w:lineRule="auto"/>
              <w:rPr>
                <w:del w:id="237" w:author="Urszula Zackiewicz" w:date="2022-01-25T10:14:00Z"/>
                <w:sz w:val="16"/>
                <w:szCs w:val="16"/>
                <w:lang w:val="en-US"/>
              </w:rPr>
            </w:pPr>
            <w:del w:id="238" w:author="Urszula Zackiewicz" w:date="2022-01-25T10:14:00Z">
              <w:r w:rsidRPr="00582090" w:rsidDel="00737CA6">
                <w:rPr>
                  <w:sz w:val="16"/>
                  <w:szCs w:val="16"/>
                  <w:lang w:val="en-US"/>
                </w:rPr>
                <w:delText>4.</w:delText>
              </w:r>
            </w:del>
          </w:p>
          <w:p w14:paraId="5F49A8FA" w14:textId="77777777" w:rsidR="00ED11F9" w:rsidRPr="00582090" w:rsidDel="00737CA6" w:rsidRDefault="00ED11F9" w:rsidP="00CD0414">
            <w:pPr>
              <w:spacing w:line="240" w:lineRule="auto"/>
              <w:rPr>
                <w:del w:id="239" w:author="Urszula Zackiewicz" w:date="2022-01-25T10:14:00Z"/>
                <w:sz w:val="16"/>
                <w:szCs w:val="16"/>
                <w:lang w:val="en-US"/>
              </w:rPr>
            </w:pPr>
            <w:del w:id="240" w:author="Urszula Zackiewicz" w:date="2022-01-25T10:14:00Z">
              <w:r w:rsidRPr="00582090" w:rsidDel="00737CA6">
                <w:rPr>
                  <w:sz w:val="16"/>
                  <w:szCs w:val="16"/>
                  <w:lang w:val="en-US"/>
                </w:rPr>
                <w:delText>5.</w:delText>
              </w:r>
            </w:del>
          </w:p>
          <w:p w14:paraId="27E470DD" w14:textId="77777777" w:rsidR="00ED11F9" w:rsidRPr="00582090" w:rsidDel="00737CA6" w:rsidRDefault="00ED11F9" w:rsidP="00CD0414">
            <w:pPr>
              <w:spacing w:line="240" w:lineRule="auto"/>
              <w:rPr>
                <w:del w:id="241" w:author="Urszula Zackiewicz" w:date="2022-01-25T10:14:00Z"/>
                <w:sz w:val="16"/>
                <w:szCs w:val="16"/>
                <w:lang w:val="en-US"/>
              </w:rPr>
            </w:pPr>
            <w:del w:id="242" w:author="Urszula Zackiewicz" w:date="2022-01-25T10:14:00Z">
              <w:r w:rsidRPr="00582090" w:rsidDel="00737CA6">
                <w:rPr>
                  <w:sz w:val="16"/>
                  <w:szCs w:val="16"/>
                  <w:lang w:val="en-US"/>
                </w:rPr>
                <w:delText>…</w:delText>
              </w:r>
            </w:del>
          </w:p>
          <w:p w14:paraId="01CA934C" w14:textId="77777777" w:rsidR="00ED11F9" w:rsidRPr="00582090" w:rsidDel="00737CA6" w:rsidRDefault="00ED11F9" w:rsidP="00CD0414">
            <w:pPr>
              <w:spacing w:line="240" w:lineRule="auto"/>
              <w:rPr>
                <w:del w:id="243" w:author="Urszula Zackiewicz" w:date="2022-01-25T10:14:00Z"/>
                <w:sz w:val="16"/>
                <w:szCs w:val="16"/>
                <w:lang w:val="en-US"/>
              </w:rPr>
            </w:pPr>
            <w:del w:id="244" w:author="Urszula Zackiewicz" w:date="2022-01-25T10:14:00Z">
              <w:r w:rsidRPr="00582090" w:rsidDel="00737CA6">
                <w:rPr>
                  <w:sz w:val="16"/>
                  <w:szCs w:val="16"/>
                  <w:lang w:val="en-US"/>
                </w:rPr>
                <w:delText>…</w:delText>
              </w:r>
            </w:del>
          </w:p>
          <w:p w14:paraId="53818940" w14:textId="77777777" w:rsidR="00ED11F9" w:rsidRPr="00582090" w:rsidRDefault="00ED11F9" w:rsidP="00173D1B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ED11F9" w14:paraId="294E55B1" w14:textId="77777777" w:rsidTr="00074021">
        <w:trPr>
          <w:trHeight w:val="340"/>
        </w:trPr>
        <w:tc>
          <w:tcPr>
            <w:tcW w:w="10702" w:type="dxa"/>
            <w:gridSpan w:val="12"/>
            <w:vAlign w:val="center"/>
          </w:tcPr>
          <w:p w14:paraId="2FFC82DC" w14:textId="77777777" w:rsidR="00ED11F9" w:rsidRDefault="00ED11F9" w:rsidP="00CD041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14:paraId="0535088B" w14:textId="77777777" w:rsidR="00ED11F9" w:rsidRPr="00701DD3" w:rsidRDefault="00ED11F9" w:rsidP="00CD0414">
            <w:pPr>
              <w:spacing w:line="240" w:lineRule="auto"/>
              <w:rPr>
                <w:sz w:val="20"/>
                <w:szCs w:val="20"/>
              </w:rPr>
            </w:pPr>
          </w:p>
          <w:p w14:paraId="5E956F12" w14:textId="77777777" w:rsidR="00ED11F9" w:rsidRPr="00701DD3" w:rsidRDefault="00ED11F9" w:rsidP="00CD0414">
            <w:pPr>
              <w:spacing w:line="240" w:lineRule="auto"/>
              <w:rPr>
                <w:sz w:val="20"/>
                <w:szCs w:val="20"/>
              </w:rPr>
            </w:pPr>
          </w:p>
          <w:p w14:paraId="25D2F6AF" w14:textId="77777777" w:rsidR="00ED11F9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14:paraId="3D3A3108" w14:textId="77777777" w:rsidR="00074021" w:rsidRPr="0093211F" w:rsidRDefault="00ED11F9" w:rsidP="00074021">
      <w:pPr>
        <w:pStyle w:val="Default"/>
        <w:spacing w:line="360" w:lineRule="auto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sz w:val="16"/>
        </w:rPr>
        <w:br/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 xml:space="preserve">*) 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 i szczegółowy, 2 – </w:t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>,</w:t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 xml:space="preserve"> 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14:paraId="7C77CF8D" w14:textId="77777777" w:rsidR="00ED11F9" w:rsidRDefault="00ED11F9" w:rsidP="00ED11F9">
      <w:pPr>
        <w:rPr>
          <w:sz w:val="16"/>
        </w:rPr>
      </w:pPr>
    </w:p>
    <w:p w14:paraId="1B6257A6" w14:textId="77777777"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632"/>
      </w:tblGrid>
      <w:tr w:rsidR="00ED11F9" w:rsidRPr="00A87261" w14:paraId="4D43563B" w14:textId="77777777" w:rsidTr="00074021">
        <w:trPr>
          <w:trHeight w:val="536"/>
        </w:trPr>
        <w:tc>
          <w:tcPr>
            <w:tcW w:w="9070" w:type="dxa"/>
            <w:vAlign w:val="center"/>
          </w:tcPr>
          <w:p w14:paraId="26C945DC" w14:textId="77777777" w:rsidR="00ED11F9" w:rsidRPr="00074021" w:rsidRDefault="00ED11F9" w:rsidP="00074021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Szacunkowa sumaryczna liczba godzin pracy studenta (kontaktowych i pracy własnej) niezbędna dla osiągnięcia zakładanych</w:t>
            </w:r>
            <w:r w:rsidR="008F7E6F" w:rsidRPr="00074021">
              <w:rPr>
                <w:sz w:val="16"/>
                <w:szCs w:val="16"/>
              </w:rPr>
              <w:t xml:space="preserve"> dla zajęć</w:t>
            </w:r>
            <w:r w:rsidRPr="00074021">
              <w:rPr>
                <w:sz w:val="16"/>
                <w:szCs w:val="16"/>
              </w:rPr>
              <w:t xml:space="preserve"> efektów </w:t>
            </w:r>
            <w:r w:rsidR="008F7E6F" w:rsidRPr="00074021">
              <w:rPr>
                <w:sz w:val="16"/>
                <w:szCs w:val="16"/>
              </w:rPr>
              <w:t>uczenia się</w:t>
            </w:r>
            <w:r w:rsidRPr="00074021">
              <w:rPr>
                <w:sz w:val="16"/>
                <w:szCs w:val="16"/>
              </w:rPr>
              <w:t xml:space="preserve"> - na tej podstawie należy wypełnić pole ECTS:</w:t>
            </w:r>
          </w:p>
        </w:tc>
        <w:tc>
          <w:tcPr>
            <w:tcW w:w="1632" w:type="dxa"/>
            <w:vAlign w:val="center"/>
          </w:tcPr>
          <w:p w14:paraId="1289D880" w14:textId="77777777" w:rsidR="00ED11F9" w:rsidRPr="00074021" w:rsidRDefault="00AE32F4" w:rsidP="0007402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del w:id="245" w:author="Urszula Zackiewicz" w:date="2022-01-25T10:14:00Z">
              <w:r w:rsidR="00ED11F9" w:rsidRPr="00074021" w:rsidDel="00737CA6">
                <w:rPr>
                  <w:sz w:val="16"/>
                  <w:szCs w:val="16"/>
                </w:rPr>
                <w:delText xml:space="preserve">………. </w:delText>
              </w:r>
            </w:del>
            <w:ins w:id="246" w:author="Urszula Zackiewicz" w:date="2022-01-25T10:14:00Z">
              <w:r w:rsidR="00737CA6">
                <w:rPr>
                  <w:sz w:val="16"/>
                  <w:szCs w:val="16"/>
                </w:rPr>
                <w:t xml:space="preserve">160 </w:t>
              </w:r>
            </w:ins>
            <w:r w:rsidR="00ED11F9" w:rsidRPr="00074021">
              <w:rPr>
                <w:sz w:val="16"/>
                <w:szCs w:val="16"/>
              </w:rPr>
              <w:t>h</w:t>
            </w:r>
          </w:p>
        </w:tc>
      </w:tr>
      <w:tr w:rsidR="00ED11F9" w:rsidRPr="00A87261" w14:paraId="32EFA359" w14:textId="77777777" w:rsidTr="00074021">
        <w:trPr>
          <w:trHeight w:val="476"/>
        </w:trPr>
        <w:tc>
          <w:tcPr>
            <w:tcW w:w="9070" w:type="dxa"/>
            <w:vAlign w:val="center"/>
          </w:tcPr>
          <w:p w14:paraId="2B4FE3F6" w14:textId="77777777" w:rsidR="00ED11F9" w:rsidRPr="00074021" w:rsidRDefault="00ED11F9" w:rsidP="00074021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Łączna liczba punktów ECTS, którą student uzyskuje na zajęciach wymagających bezpośredniego udziału nauczycieli akademickich</w:t>
            </w:r>
            <w:r w:rsidR="008F7E6F" w:rsidRPr="00074021">
              <w:rPr>
                <w:sz w:val="16"/>
                <w:szCs w:val="16"/>
              </w:rPr>
              <w:t xml:space="preserve"> lub innych osób prowadzących zajęcia</w:t>
            </w:r>
            <w:r w:rsidRPr="00074021">
              <w:rPr>
                <w:sz w:val="16"/>
                <w:szCs w:val="16"/>
              </w:rPr>
              <w:t>:</w:t>
            </w:r>
          </w:p>
        </w:tc>
        <w:tc>
          <w:tcPr>
            <w:tcW w:w="1632" w:type="dxa"/>
            <w:vAlign w:val="center"/>
          </w:tcPr>
          <w:p w14:paraId="32E915A1" w14:textId="77777777" w:rsidR="00ED11F9" w:rsidRPr="00074021" w:rsidRDefault="00AE32F4" w:rsidP="0007402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del w:id="247" w:author="Urszula Zackiewicz" w:date="2022-01-25T10:14:00Z">
              <w:r w:rsidR="00ED11F9" w:rsidRPr="00074021" w:rsidDel="00737CA6">
                <w:rPr>
                  <w:sz w:val="16"/>
                  <w:szCs w:val="16"/>
                </w:rPr>
                <w:delText>……….</w:delText>
              </w:r>
            </w:del>
            <w:ins w:id="248" w:author="Urszula Zackiewicz" w:date="2022-01-25T10:14:00Z">
              <w:r w:rsidR="00737CA6">
                <w:rPr>
                  <w:sz w:val="16"/>
                  <w:szCs w:val="16"/>
                </w:rPr>
                <w:t>3</w:t>
              </w:r>
            </w:ins>
            <w:r w:rsidR="00ED11F9" w:rsidRPr="00074021">
              <w:rPr>
                <w:sz w:val="16"/>
                <w:szCs w:val="16"/>
              </w:rPr>
              <w:t xml:space="preserve"> ECTS</w:t>
            </w:r>
          </w:p>
        </w:tc>
      </w:tr>
    </w:tbl>
    <w:p w14:paraId="2E5A495A" w14:textId="77777777" w:rsidR="00ED11F9" w:rsidRDefault="00ED11F9" w:rsidP="00ED11F9"/>
    <w:sectPr w:rsidR="00ED11F9" w:rsidSect="00074021">
      <w:pgSz w:w="11906" w:h="16838"/>
      <w:pgMar w:top="426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A3F314" w14:textId="77777777" w:rsidR="004511D5" w:rsidRDefault="004511D5" w:rsidP="002C0CA5">
      <w:pPr>
        <w:spacing w:line="240" w:lineRule="auto"/>
      </w:pPr>
      <w:r>
        <w:separator/>
      </w:r>
    </w:p>
  </w:endnote>
  <w:endnote w:type="continuationSeparator" w:id="0">
    <w:p w14:paraId="630AE3F6" w14:textId="77777777" w:rsidR="004511D5" w:rsidRDefault="004511D5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ADD27B" w14:textId="77777777" w:rsidR="004511D5" w:rsidRDefault="004511D5" w:rsidP="002C0CA5">
      <w:pPr>
        <w:spacing w:line="240" w:lineRule="auto"/>
      </w:pPr>
      <w:r>
        <w:separator/>
      </w:r>
    </w:p>
  </w:footnote>
  <w:footnote w:type="continuationSeparator" w:id="0">
    <w:p w14:paraId="2ADDBC74" w14:textId="77777777" w:rsidR="004511D5" w:rsidRDefault="004511D5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CA95F5A"/>
    <w:multiLevelType w:val="hybridMultilevel"/>
    <w:tmpl w:val="62E21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rszula Zackiewicz">
    <w15:presenceInfo w15:providerId="AD" w15:userId="S-1-5-21-1876378279-2925438744-434655709-6084"/>
  </w15:person>
  <w15:person w15:author="Beata Dasiewicz">
    <w15:presenceInfo w15:providerId="None" w15:userId="Beata Dasiewi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1F9"/>
    <w:rsid w:val="00050549"/>
    <w:rsid w:val="00074021"/>
    <w:rsid w:val="000834BC"/>
    <w:rsid w:val="000A5E41"/>
    <w:rsid w:val="000C4232"/>
    <w:rsid w:val="000F694A"/>
    <w:rsid w:val="00173D1B"/>
    <w:rsid w:val="00191EAB"/>
    <w:rsid w:val="001A6062"/>
    <w:rsid w:val="00207BBF"/>
    <w:rsid w:val="0025398F"/>
    <w:rsid w:val="002769D3"/>
    <w:rsid w:val="002C0CA5"/>
    <w:rsid w:val="00316977"/>
    <w:rsid w:val="00341D25"/>
    <w:rsid w:val="0036131B"/>
    <w:rsid w:val="003B680D"/>
    <w:rsid w:val="00444161"/>
    <w:rsid w:val="004511D5"/>
    <w:rsid w:val="004F5168"/>
    <w:rsid w:val="006674DC"/>
    <w:rsid w:val="006A3B68"/>
    <w:rsid w:val="006C766B"/>
    <w:rsid w:val="0072568B"/>
    <w:rsid w:val="00735F91"/>
    <w:rsid w:val="007366DD"/>
    <w:rsid w:val="00737CA6"/>
    <w:rsid w:val="007D5F9D"/>
    <w:rsid w:val="007D736E"/>
    <w:rsid w:val="00860FAB"/>
    <w:rsid w:val="00896660"/>
    <w:rsid w:val="008C5679"/>
    <w:rsid w:val="008C59C8"/>
    <w:rsid w:val="008E32DC"/>
    <w:rsid w:val="008F7E6F"/>
    <w:rsid w:val="0091735F"/>
    <w:rsid w:val="00925376"/>
    <w:rsid w:val="0093211F"/>
    <w:rsid w:val="00965A2D"/>
    <w:rsid w:val="00966E0B"/>
    <w:rsid w:val="00987BA5"/>
    <w:rsid w:val="009B21A4"/>
    <w:rsid w:val="009E71F1"/>
    <w:rsid w:val="00A15E4F"/>
    <w:rsid w:val="00A17C4E"/>
    <w:rsid w:val="00A43564"/>
    <w:rsid w:val="00A77DEE"/>
    <w:rsid w:val="00A85259"/>
    <w:rsid w:val="00AB0DC9"/>
    <w:rsid w:val="00AE32F4"/>
    <w:rsid w:val="00B2721F"/>
    <w:rsid w:val="00B91288"/>
    <w:rsid w:val="00BA7622"/>
    <w:rsid w:val="00BB571A"/>
    <w:rsid w:val="00C45258"/>
    <w:rsid w:val="00C82524"/>
    <w:rsid w:val="00C92B42"/>
    <w:rsid w:val="00CD0414"/>
    <w:rsid w:val="00D10B7D"/>
    <w:rsid w:val="00E87878"/>
    <w:rsid w:val="00EC3763"/>
    <w:rsid w:val="00ED11F9"/>
    <w:rsid w:val="00EE4F54"/>
    <w:rsid w:val="00F17173"/>
    <w:rsid w:val="00FA7C13"/>
    <w:rsid w:val="00FB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F910D"/>
  <w15:docId w15:val="{6EBE9D67-D1FA-4253-BA83-90A56AA6C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paragraph" w:styleId="Poprawka">
    <w:name w:val="Revision"/>
    <w:hidden/>
    <w:uiPriority w:val="99"/>
    <w:semiHidden/>
    <w:rsid w:val="00173D1B"/>
    <w:pPr>
      <w:spacing w:line="240" w:lineRule="auto"/>
    </w:pPr>
  </w:style>
  <w:style w:type="paragraph" w:styleId="Akapitzlist">
    <w:name w:val="List Paragraph"/>
    <w:basedOn w:val="Normalny"/>
    <w:uiPriority w:val="34"/>
    <w:qFormat/>
    <w:rsid w:val="00EC3763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933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Urszula Zackiewicz</cp:lastModifiedBy>
  <cp:revision>2</cp:revision>
  <cp:lastPrinted>2019-03-18T08:34:00Z</cp:lastPrinted>
  <dcterms:created xsi:type="dcterms:W3CDTF">2022-03-04T11:33:00Z</dcterms:created>
  <dcterms:modified xsi:type="dcterms:W3CDTF">2022-03-04T11:33:00Z</dcterms:modified>
</cp:coreProperties>
</file>