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0D" w:rsidRDefault="00CF6D42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Załącznik nr 1 do Uchwały nr 76-2020/2021 z dnia 22.02.2021  r.</w:t>
      </w:r>
    </w:p>
    <w:p w:rsidR="0075580D" w:rsidRDefault="00CF6D42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:rsidR="0075580D" w:rsidRDefault="00CF6D42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oraz jednolitych studiów magisterskich rozpoczynających się od roku akademickiego 2021/2022.</w:t>
      </w:r>
    </w:p>
    <w:p w:rsidR="0075580D" w:rsidRDefault="00CF6D42">
      <w:pPr>
        <w:rPr>
          <w:rFonts w:ascii="Times New Roman" w:hAnsi="Times New Roman" w:cs="Times New Roman"/>
          <w:b/>
          <w:bCs/>
          <w:color w:val="C0C0C0"/>
        </w:rPr>
      </w:pPr>
      <w:r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9"/>
        <w:gridCol w:w="708"/>
        <w:gridCol w:w="1135"/>
        <w:gridCol w:w="1275"/>
        <w:gridCol w:w="1560"/>
        <w:gridCol w:w="992"/>
        <w:gridCol w:w="1418"/>
        <w:gridCol w:w="443"/>
        <w:gridCol w:w="647"/>
        <w:gridCol w:w="44"/>
        <w:gridCol w:w="708"/>
      </w:tblGrid>
      <w:tr w:rsidR="0075580D">
        <w:trPr>
          <w:trHeight w:val="405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/>
                <w:bCs/>
                <w:color w:val="C0C0C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Nazwa zajęć: </w:t>
            </w:r>
          </w:p>
        </w:tc>
        <w:tc>
          <w:tcPr>
            <w:tcW w:w="682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/>
                <w:sz w:val="16"/>
                <w:szCs w:val="16"/>
                <w:vertAlign w:val="superscript"/>
              </w:rPr>
            </w:pPr>
            <w:r>
              <w:rPr>
                <w:rFonts w:cstheme="minorHAnsi"/>
                <w:sz w:val="16"/>
                <w:szCs w:val="16"/>
              </w:rPr>
              <w:t>Anatomia zwierząt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75580D">
        <w:trPr>
          <w:trHeight w:val="340"/>
        </w:trPr>
        <w:tc>
          <w:tcPr>
            <w:tcW w:w="247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CF6D42">
            <w:pPr>
              <w:widowControl w:val="0"/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zajęć w j. angielskim: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Animal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anatomy</w:t>
            </w:r>
            <w:proofErr w:type="spellEnd"/>
            <w:ins w:id="0" w:author="ACTINA" w:date="2022-02-16T11:50:00Z">
              <w:r>
                <w:rPr>
                  <w:rFonts w:cstheme="minorHAnsi"/>
                  <w:sz w:val="16"/>
                  <w:szCs w:val="16"/>
                </w:rPr>
                <w:t xml:space="preserve">   </w:t>
              </w:r>
            </w:ins>
          </w:p>
        </w:tc>
      </w:tr>
      <w:tr w:rsidR="0075580D">
        <w:trPr>
          <w:trHeight w:val="340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75580D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Bioinżynieria zwierząt</w:t>
            </w:r>
          </w:p>
        </w:tc>
      </w:tr>
      <w:tr w:rsidR="0075580D">
        <w:trPr>
          <w:trHeight w:val="227"/>
        </w:trPr>
        <w:tc>
          <w:tcPr>
            <w:tcW w:w="247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5580D" w:rsidRDefault="0075580D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5580D">
        <w:trPr>
          <w:trHeight w:val="303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5580D" w:rsidRDefault="00CF6D42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5580D" w:rsidRDefault="0075580D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5580D" w:rsidRDefault="00CF6D42">
            <w:pPr>
              <w:widowControl w:val="0"/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5580D" w:rsidRDefault="0075580D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5580D">
        <w:trPr>
          <w:trHeight w:val="44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5580D" w:rsidRDefault="00CF6D42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 stacjonarne</w:t>
            </w: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cstheme="minorHAnsi"/>
                <w:sz w:val="16"/>
                <w:szCs w:val="16"/>
              </w:rPr>
              <w:t xml:space="preserve"> niestacjonarne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5580D" w:rsidRDefault="00CF6D42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cstheme="minorHAnsi"/>
                <w:sz w:val="16"/>
                <w:szCs w:val="16"/>
              </w:rPr>
              <w:t xml:space="preserve"> p</w:t>
            </w:r>
            <w:r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  <w:r>
              <w:rPr>
                <w:rFonts w:cstheme="minorHAnsi"/>
                <w:bCs/>
                <w:sz w:val="16"/>
                <w:szCs w:val="16"/>
              </w:rPr>
              <w:t xml:space="preserve"> obowiązkowe </w:t>
            </w: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Numer semestru: 2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Cs/>
                <w:sz w:val="16"/>
                <w:szCs w:val="16"/>
              </w:rPr>
              <w:t>semestr  zimowy</w:t>
            </w:r>
            <w:r>
              <w:rPr>
                <w:rFonts w:cstheme="minorHAnsi"/>
                <w:bCs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X </w:t>
            </w:r>
            <w:r>
              <w:rPr>
                <w:rFonts w:cstheme="minorHAnsi"/>
                <w:bCs/>
                <w:sz w:val="16"/>
                <w:szCs w:val="16"/>
              </w:rPr>
              <w:t xml:space="preserve">semestr  letni </w:t>
            </w:r>
          </w:p>
        </w:tc>
      </w:tr>
      <w:tr w:rsidR="0075580D">
        <w:trPr>
          <w:trHeight w:val="39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580D" w:rsidRDefault="0075580D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580D" w:rsidRDefault="0075580D">
            <w:pPr>
              <w:widowControl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70" w:type="dxa"/>
            <w:gridSpan w:val="3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580D" w:rsidRDefault="00CF6D42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580D" w:rsidRDefault="00CF6D42">
            <w:pPr>
              <w:widowControl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2021/2022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580D" w:rsidRDefault="00CF6D42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580D" w:rsidRDefault="00CF6D42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1" w:name="_GoBack"/>
            <w:r>
              <w:rPr>
                <w:rFonts w:cstheme="minorHAnsi"/>
                <w:b/>
                <w:sz w:val="16"/>
                <w:szCs w:val="16"/>
              </w:rPr>
              <w:t>WHBIOZ-BW-1S-02L-01_21</w:t>
            </w:r>
            <w:bookmarkEnd w:id="1"/>
          </w:p>
        </w:tc>
      </w:tr>
      <w:tr w:rsidR="0075580D">
        <w:trPr>
          <w:trHeight w:val="227"/>
        </w:trPr>
        <w:tc>
          <w:tcPr>
            <w:tcW w:w="1070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75580D">
        <w:trPr>
          <w:trHeight w:val="340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Dr Maria Makowiecka</w:t>
            </w:r>
          </w:p>
        </w:tc>
      </w:tr>
      <w:tr w:rsidR="0075580D">
        <w:trPr>
          <w:trHeight w:val="340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1166B">
            <w:pPr>
              <w:widowControl w:val="0"/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dr Maria Makowiecka, dr Helena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Przespolewska</w:t>
            </w:r>
            <w:proofErr w:type="spellEnd"/>
          </w:p>
        </w:tc>
      </w:tr>
      <w:tr w:rsidR="0075580D">
        <w:trPr>
          <w:trHeight w:val="340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CF6D42" w:rsidP="0071166B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Założenia, cele i opis zajęć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75580D" w:rsidRDefault="0075580D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Cele przedmiotu:  Nauczenie studentów prawidłowej budowy makroskopowej organizmów zwierząt (pies, kot, koń, bydło, świnia, królik) z elementami topografii  narządów Analiza porównawcza  morfologii  wymienionych gatunków.    Nabycie umiejętności identyfikacji gatunkowej narządów. Stworzenie podstaw do studiowania fizjologii zwierząt, hodowli   in vitro diagnostyki , technik rozrodu i dobrostanu zwierząt.</w:t>
            </w: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Tematyka zajęć:  Wykłady. Opis części i okolic ciała .Zasady  orientacji przestrzennej w organizmie zwierzęcia.  Budowa aparatu ruchu z uwzględnieniem zagadnień osteologicznych,  miologii  i artrologii. Ogólna charakterystyka narządów wewnętrznych. Jamy ciała i błony surowicze. Układ oddechowy.  Śródpiersie.  Układ trawienny. Zależność budowy narządów układu trawiennego od rodzaju pokarmu. Budowa i topografia narządów trawiennych ,ze szczególnym uwzględnieniem wątroby i trzustki Budowa i topografia narządów moczowych, płciowych męskich, i żeńskich, błon płodowych oraz łożyska. Budowa naczyń krwionośnych, krwi i chłonki .Worek osierdziowy, budowa i topografia serca. Rozwój, budowa i topografia układu nerwowego somatycznego i autonomicznego.  Układ nerwowy ośrodkowy i obwodowy.  Budowa, pochodzenie, topografia gruczołów dokrewnych Ogólna charakterystyka receptorów. Narządy  zmysłu:  wzroku i przedsionkowo –ślimakowy.  Budowa skóry i jej pochodnych.  Anatomia ptaków domowych w ujęciu porównawczym ze ssakami. Ćwiczenia . Kościec osiowy i kończyn. Grupy funkcjonalne mięśni szkieletowych. Jama nosowa, gardło krtań, tchawica i płuca. Jama ustna, żołądek, jelito cienkie  i grube; wątroba i trzustka. Serce.  Naczynia krwionośne i  chłonne oraz węzły chłonne głowy, kończyn, jam ciała: klatki piersiowej,  brzusznej i miednicy. Rdzeń kręgowy, mózgowie, nerwy czaszkowe i rdzeniowe. Oko i ucho.  Narządy palcowe, włosy, opuszki,  sutki.</w:t>
            </w:r>
          </w:p>
          <w:p w:rsidR="0075580D" w:rsidRDefault="0075580D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75580D" w:rsidRDefault="0075580D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5580D">
        <w:trPr>
          <w:trHeight w:val="883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wykłady;  liczba godzin ;  30</w:t>
            </w:r>
          </w:p>
          <w:p w:rsidR="0075580D" w:rsidRDefault="00CF6D4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ćwiczenia;  liczba godzin ;  30</w:t>
            </w:r>
          </w:p>
          <w:p w:rsidR="0075580D" w:rsidRDefault="00CF6D42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ćwiczenia;  liczba godzin ;  </w:t>
            </w:r>
          </w:p>
        </w:tc>
      </w:tr>
      <w:tr w:rsidR="0075580D">
        <w:trPr>
          <w:trHeight w:val="570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Konsultacje,  prezentacja i opis utrwalonych preparatów narządów i układów narządów, autorskie prezentacje multimedialne</w:t>
            </w:r>
          </w:p>
        </w:tc>
      </w:tr>
      <w:tr w:rsidR="0075580D">
        <w:trPr>
          <w:trHeight w:val="340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22D36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Wiedza z biologii z zakresu  szkoły średniej</w:t>
            </w:r>
          </w:p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75580D">
        <w:trPr>
          <w:trHeight w:val="340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Efekty uczenia się: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treść efektu przypisanego do zajęć: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Odniesienie </w:t>
            </w:r>
            <w:r>
              <w:rPr>
                <w:rFonts w:cstheme="minorHAnsi"/>
                <w:bCs/>
                <w:sz w:val="16"/>
                <w:szCs w:val="16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Siła dla </w:t>
            </w:r>
          </w:p>
          <w:p w:rsidR="0075580D" w:rsidRDefault="00CF6D42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ef. kier*</w:t>
            </w:r>
          </w:p>
        </w:tc>
      </w:tr>
      <w:tr w:rsidR="0075580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Wiedza: </w:t>
            </w:r>
          </w:p>
          <w:p w:rsidR="0075580D" w:rsidRDefault="00CF6D42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(absolwent zna i rozumie)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W1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budowę anatomiczną głównych gatunków zwierząt  gospodarskich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K_W03</w:t>
            </w:r>
            <w:r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</w:tr>
      <w:tr w:rsidR="0075580D">
        <w:trPr>
          <w:trHeight w:val="340"/>
        </w:trPr>
        <w:tc>
          <w:tcPr>
            <w:tcW w:w="17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W2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580D">
        <w:trPr>
          <w:trHeight w:val="340"/>
        </w:trPr>
        <w:tc>
          <w:tcPr>
            <w:tcW w:w="17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580D">
        <w:trPr>
          <w:trHeight w:val="340"/>
        </w:trPr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580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Umiejętności: </w:t>
            </w:r>
          </w:p>
          <w:p w:rsidR="0075580D" w:rsidRDefault="00CF6D42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(absolwent potrafi)</w:t>
            </w:r>
          </w:p>
          <w:p w:rsidR="0075580D" w:rsidRDefault="0075580D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U1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ocenia prawidłowość budowy  zwierząt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80D" w:rsidRDefault="00CF6D42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K_U02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75580D">
        <w:trPr>
          <w:trHeight w:val="340"/>
        </w:trPr>
        <w:tc>
          <w:tcPr>
            <w:tcW w:w="17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U2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wykazuje różnice gatunkowe budowy anatomicznej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80D" w:rsidRDefault="00CF6D42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K_U02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5580D">
        <w:trPr>
          <w:trHeight w:val="340"/>
        </w:trPr>
        <w:tc>
          <w:tcPr>
            <w:tcW w:w="17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580D">
        <w:trPr>
          <w:trHeight w:val="340"/>
        </w:trPr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580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Kompetencje: </w:t>
            </w:r>
          </w:p>
          <w:p w:rsidR="0075580D" w:rsidRDefault="00CF6D42">
            <w:pPr>
              <w:widowControl w:val="0"/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(absolwent jest gotów do)</w:t>
            </w:r>
          </w:p>
          <w:p w:rsidR="0075580D" w:rsidRDefault="0075580D">
            <w:pPr>
              <w:widowControl w:val="0"/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K1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zrozumienia potrzeby dokształcania się przez całe życie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80D" w:rsidRDefault="00CF6D42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K_K01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5580D">
        <w:trPr>
          <w:trHeight w:val="340"/>
        </w:trPr>
        <w:tc>
          <w:tcPr>
            <w:tcW w:w="17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K2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580D">
        <w:trPr>
          <w:trHeight w:val="340"/>
        </w:trPr>
        <w:tc>
          <w:tcPr>
            <w:tcW w:w="17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580D">
        <w:trPr>
          <w:trHeight w:val="340"/>
        </w:trPr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5580D">
            <w:pPr>
              <w:widowControl w:val="0"/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580D">
        <w:trPr>
          <w:trHeight w:val="950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EB5B98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Dokładna analiza budowy ciała zwierząt  zawierająca zagadnienia z anatomii opisowej, anatomii porównawczej i anatomii topograficznej</w:t>
            </w:r>
          </w:p>
        </w:tc>
      </w:tr>
      <w:tr w:rsidR="0075580D">
        <w:trPr>
          <w:trHeight w:val="950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Sposób weryfikacji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71166B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W1,U1,U2 K1 -</w:t>
            </w:r>
            <w:r w:rsidRPr="00592275">
              <w:rPr>
                <w:rFonts w:ascii="Arial" w:hAnsi="Arial" w:cs="Arial"/>
                <w:sz w:val="16"/>
                <w:szCs w:val="16"/>
              </w:rPr>
              <w:t xml:space="preserve">Kolokwia pisemne </w:t>
            </w:r>
            <w:r>
              <w:rPr>
                <w:rFonts w:ascii="Arial" w:hAnsi="Arial" w:cs="Arial"/>
                <w:sz w:val="16"/>
                <w:szCs w:val="16"/>
              </w:rPr>
              <w:t>i egzamin pisemny w formie testu</w:t>
            </w:r>
          </w:p>
        </w:tc>
      </w:tr>
      <w:tr w:rsidR="0075580D">
        <w:trPr>
          <w:trHeight w:val="505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Szczegóły dotyczące sposobów weryfikacji i form dokumentacji osiąganych efektów uczenia się :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F132DE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Dokumentacja testów. Wpis do systemu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Ehms</w:t>
            </w:r>
            <w:proofErr w:type="spellEnd"/>
          </w:p>
        </w:tc>
      </w:tr>
      <w:tr w:rsidR="0075580D">
        <w:trPr>
          <w:trHeight w:val="527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45" w:rsidRPr="00CD1C45" w:rsidRDefault="00CF6D42" w:rsidP="00CD1C45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Warunki uzyskania pozytywnej oceny końcowej: 1. Przewiduje się 5 kolokwiów cząstkowych  i uzyskanie minimum 51% ogólnej sumy punktów. Brak wymaganej liczby punktów upoważnia do przystąpienia do testu poprawkowego obejmującego całość materiału. Warunkiem jego zaliczenia jest uzyskanie minimum 51% maksymalnej liczby punktów. Możliwość uczestnictwa w teście poprawkowym nie przysługuje w przypadku uzyskania wyniku niższego niż 30% maksymalnej liczby punktów z 5 kolokwiów. 2.Uzyskanie zaliczenia semestru uprawnia do przystąpienia do  egzaminu końcowego 3. Uzyskanie minimum 51% maksymalnej liczby punktów z egzaminu końcowego przeprowadzonego w formie testu</w:t>
            </w:r>
            <w:r w:rsidR="00CD1C45" w:rsidRPr="00CD1C45">
              <w:rPr>
                <w:rFonts w:ascii="Calibri" w:eastAsia="Calibri" w:hAnsi="Calibri" w:cs="Times New Roman"/>
                <w:sz w:val="16"/>
                <w:szCs w:val="16"/>
              </w:rPr>
              <w:t xml:space="preserve"> Waga ocen do oceny końcowej liczą się w jednakowym stopniu ocena z zaliczenia oraz ocena z egzaminu</w:t>
            </w:r>
          </w:p>
          <w:p w:rsidR="00CD1C45" w:rsidRPr="00CD1C45" w:rsidRDefault="00CD1C45" w:rsidP="00CD1C4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D1C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0% - 50%  maksymalnej liczby punktów – niedostateczny</w:t>
            </w:r>
          </w:p>
          <w:p w:rsidR="00CD1C45" w:rsidRPr="00CD1C45" w:rsidRDefault="00CD1C45" w:rsidP="00CD1C45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D1C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51%-60%  maksymalnej liczby punktów – dostateczny</w:t>
            </w:r>
          </w:p>
          <w:p w:rsidR="00CD1C45" w:rsidRPr="00CD1C45" w:rsidRDefault="00CD1C45" w:rsidP="00CD1C45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D1C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61%-70%  maksymalnej liczby punktów – dostateczny plus</w:t>
            </w:r>
          </w:p>
          <w:p w:rsidR="00CD1C45" w:rsidRPr="00CD1C45" w:rsidRDefault="00CD1C45" w:rsidP="00CD1C45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D1C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71%-80%  maksymalnej liczby punktów – dobry</w:t>
            </w:r>
          </w:p>
          <w:p w:rsidR="00CD1C45" w:rsidRPr="00CD1C45" w:rsidRDefault="00CD1C45" w:rsidP="00CD1C45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D1C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81%-90%  maksymalnej liczby punktów – dobry plus</w:t>
            </w:r>
          </w:p>
          <w:p w:rsidR="00CD1C45" w:rsidRPr="00CD1C45" w:rsidRDefault="00CD1C45" w:rsidP="00CD1C45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D1C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91%-100%  maksymalnej liczby punktów – bardzo dobry</w:t>
            </w:r>
          </w:p>
          <w:p w:rsidR="0075580D" w:rsidRDefault="0075580D" w:rsidP="00CD1C45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75580D">
        <w:trPr>
          <w:trHeight w:val="340"/>
        </w:trPr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44129C">
            <w:pPr>
              <w:widowControl w:val="0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Sala wykładowa, prosektoria</w:t>
            </w:r>
          </w:p>
        </w:tc>
      </w:tr>
      <w:tr w:rsidR="0075580D">
        <w:trPr>
          <w:trHeight w:val="340"/>
        </w:trPr>
        <w:tc>
          <w:tcPr>
            <w:tcW w:w="107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Przespolewska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H., Kobryń H., Bartyzel </w:t>
            </w:r>
            <w:proofErr w:type="spellStart"/>
            <w:r>
              <w:rPr>
                <w:rFonts w:cstheme="minorHAnsi"/>
                <w:sz w:val="16"/>
                <w:szCs w:val="16"/>
              </w:rPr>
              <w:t>B.,Szara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T. Zarys anatomii zwierząt domowych. Wyd. Wieś Jutra 2009</w:t>
            </w: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2. Krysiak </w:t>
            </w:r>
            <w:proofErr w:type="spellStart"/>
            <w:r>
              <w:rPr>
                <w:rFonts w:cstheme="minorHAnsi"/>
                <w:sz w:val="16"/>
                <w:szCs w:val="16"/>
              </w:rPr>
              <w:t>K,.Kobryń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H.,.</w:t>
            </w:r>
            <w:proofErr w:type="spellStart"/>
            <w:r>
              <w:rPr>
                <w:rFonts w:cstheme="minorHAnsi"/>
                <w:sz w:val="16"/>
                <w:szCs w:val="16"/>
              </w:rPr>
              <w:t>Kobryńczuk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F. Anatomia zwierząt t I. PWN, 2001.</w:t>
            </w: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   Krysiak K Świeżyński K: Anatomia zwierząt t II. PWN 2001.</w:t>
            </w: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4. Kobryń H.,  </w:t>
            </w:r>
            <w:proofErr w:type="spellStart"/>
            <w:r>
              <w:rPr>
                <w:rFonts w:cstheme="minorHAnsi"/>
                <w:sz w:val="16"/>
                <w:szCs w:val="16"/>
              </w:rPr>
              <w:t>Kobryńczuk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F.: Anatomia zwierząt t III. PWN 2004. </w:t>
            </w: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cstheme="minorHAnsi"/>
                <w:sz w:val="16"/>
                <w:szCs w:val="16"/>
              </w:rPr>
              <w:t>Popesko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P. Atlas anatomii topograficznej zwierząt domowych. PWR i L. Warszawa, 2008</w:t>
            </w: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6..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Przespolewska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H., Kobryń H. Anatomia zwierząt domowych repetytorium . PWR i </w:t>
            </w:r>
            <w:proofErr w:type="spellStart"/>
            <w:r>
              <w:rPr>
                <w:rFonts w:cstheme="minorHAnsi"/>
                <w:sz w:val="16"/>
                <w:szCs w:val="16"/>
              </w:rPr>
              <w:t>L.Warszawa</w:t>
            </w:r>
            <w:proofErr w:type="spellEnd"/>
            <w:r>
              <w:rPr>
                <w:rFonts w:cstheme="minorHAnsi"/>
                <w:sz w:val="16"/>
                <w:szCs w:val="16"/>
              </w:rPr>
              <w:t>, 2011.</w:t>
            </w: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7. Dyce KM.,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Sack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W.O., </w:t>
            </w:r>
            <w:proofErr w:type="spellStart"/>
            <w:r>
              <w:rPr>
                <w:rFonts w:cstheme="minorHAnsi"/>
                <w:sz w:val="16"/>
                <w:szCs w:val="16"/>
              </w:rPr>
              <w:t>Wensing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C.J.G., Anatomia Weterynaryjna. </w:t>
            </w:r>
            <w:proofErr w:type="spellStart"/>
            <w:r>
              <w:rPr>
                <w:rFonts w:cstheme="minorHAnsi"/>
                <w:sz w:val="16"/>
                <w:szCs w:val="16"/>
              </w:rPr>
              <w:t>Elsevier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Urban&amp;Partner</w:t>
            </w:r>
            <w:proofErr w:type="spellEnd"/>
            <w:r>
              <w:rPr>
                <w:rFonts w:cstheme="minorHAnsi"/>
                <w:sz w:val="16"/>
                <w:szCs w:val="16"/>
              </w:rPr>
              <w:t>, Wrocław, 2011.</w:t>
            </w: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8.Mc </w:t>
            </w:r>
            <w:proofErr w:type="spellStart"/>
            <w:r>
              <w:rPr>
                <w:rFonts w:cstheme="minorHAnsi"/>
                <w:sz w:val="16"/>
                <w:szCs w:val="16"/>
              </w:rPr>
              <w:t>Cracken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T.O., </w:t>
            </w:r>
            <w:proofErr w:type="spellStart"/>
            <w:r>
              <w:rPr>
                <w:rFonts w:cstheme="minorHAnsi"/>
                <w:sz w:val="16"/>
                <w:szCs w:val="16"/>
              </w:rPr>
              <w:t>Kainer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R.A. Atlas anatomii małych zwierząt. </w:t>
            </w:r>
            <w:proofErr w:type="spellStart"/>
            <w:r>
              <w:rPr>
                <w:rFonts w:cstheme="minorHAnsi"/>
                <w:sz w:val="16"/>
                <w:szCs w:val="16"/>
              </w:rPr>
              <w:t>Elsevier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Urban&amp;Partner</w:t>
            </w:r>
            <w:proofErr w:type="spellEnd"/>
            <w:r>
              <w:rPr>
                <w:rFonts w:cstheme="minorHAnsi"/>
                <w:sz w:val="16"/>
                <w:szCs w:val="16"/>
              </w:rPr>
              <w:t>, Wrocław, 2008</w:t>
            </w:r>
          </w:p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cstheme="minorHAnsi"/>
                <w:sz w:val="16"/>
                <w:szCs w:val="16"/>
              </w:rPr>
              <w:t>Konig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H.E., </w:t>
            </w:r>
            <w:proofErr w:type="spellStart"/>
            <w:r>
              <w:rPr>
                <w:rFonts w:cstheme="minorHAnsi"/>
                <w:sz w:val="16"/>
                <w:szCs w:val="16"/>
              </w:rPr>
              <w:t>Liebich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H.G. Anatomia zwierząt domowych. Galaktyka, Łódź 2008</w:t>
            </w:r>
          </w:p>
          <w:p w:rsidR="0075580D" w:rsidRDefault="0075580D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5580D">
        <w:trPr>
          <w:trHeight w:val="340"/>
        </w:trPr>
        <w:tc>
          <w:tcPr>
            <w:tcW w:w="107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>
              <w:rPr>
                <w:rFonts w:cstheme="minorHAnsi"/>
                <w:sz w:val="16"/>
                <w:szCs w:val="16"/>
              </w:rPr>
              <w:t>UWAGI</w:t>
            </w:r>
          </w:p>
          <w:p w:rsidR="0075580D" w:rsidRDefault="0075580D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75580D" w:rsidRDefault="0075580D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75580D" w:rsidRDefault="0075580D">
            <w:pPr>
              <w:widowControl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75580D" w:rsidRDefault="00CF6D42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>
        <w:rPr>
          <w:rFonts w:cs="Times New Roman"/>
          <w:color w:val="auto"/>
          <w:sz w:val="20"/>
          <w:szCs w:val="20"/>
        </w:rPr>
        <w:t>*) 3 – zaawansowany i szczegółowy, 2 – znaczący, 1 – podstawowy,</w:t>
      </w:r>
    </w:p>
    <w:p w:rsidR="0075580D" w:rsidRDefault="0075580D">
      <w:pPr>
        <w:rPr>
          <w:sz w:val="16"/>
        </w:rPr>
      </w:pPr>
    </w:p>
    <w:p w:rsidR="0075580D" w:rsidRDefault="00CF6D42">
      <w:pPr>
        <w:rPr>
          <w:sz w:val="16"/>
        </w:rPr>
      </w:pPr>
      <w:r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75580D">
        <w:trPr>
          <w:trHeight w:val="536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……….130 h</w:t>
            </w:r>
          </w:p>
        </w:tc>
      </w:tr>
      <w:tr w:rsidR="0075580D">
        <w:trPr>
          <w:trHeight w:val="476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0D" w:rsidRDefault="00CF6D4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……….2,5 ECTS</w:t>
            </w:r>
          </w:p>
        </w:tc>
      </w:tr>
    </w:tbl>
    <w:p w:rsidR="0075580D" w:rsidRDefault="0075580D"/>
    <w:sectPr w:rsidR="0075580D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732E3"/>
    <w:multiLevelType w:val="multilevel"/>
    <w:tmpl w:val="F1A02D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5C293B"/>
    <w:multiLevelType w:val="multilevel"/>
    <w:tmpl w:val="F82C31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D"/>
    <w:rsid w:val="0044129C"/>
    <w:rsid w:val="0071166B"/>
    <w:rsid w:val="00722D36"/>
    <w:rsid w:val="0075580D"/>
    <w:rsid w:val="00A42B5D"/>
    <w:rsid w:val="00CD1C45"/>
    <w:rsid w:val="00CF6D42"/>
    <w:rsid w:val="00EB5B98"/>
    <w:rsid w:val="00F1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4BBC9-C444-453B-BF0A-6203FA8A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7BB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C0CA5"/>
  </w:style>
  <w:style w:type="character" w:customStyle="1" w:styleId="StopkaZnak">
    <w:name w:val="Stopka Znak"/>
    <w:basedOn w:val="Domylnaczcionkaakapitu"/>
    <w:link w:val="Stopka"/>
    <w:uiPriority w:val="99"/>
    <w:qFormat/>
    <w:rsid w:val="002C0CA5"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3211F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2022-02-16T12:27:00Z</dcterms:created>
  <dcterms:modified xsi:type="dcterms:W3CDTF">2022-02-16T12:27:00Z</dcterms:modified>
  <dc:language>pl-PL</dc:language>
</cp:coreProperties>
</file>